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D4" w:rsidRDefault="00B076D4" w:rsidP="00B076D4">
      <w:pPr>
        <w:spacing w:line="240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  <w:r w:rsidRPr="00953BAF">
        <w:rPr>
          <w:b/>
          <w:i/>
          <w:noProof/>
          <w:sz w:val="28"/>
          <w:szCs w:val="28"/>
          <w:lang w:val="uk-UA"/>
        </w:rPr>
        <w:t>Практичн</w:t>
      </w:r>
      <w:r w:rsidR="00D6172F">
        <w:rPr>
          <w:b/>
          <w:i/>
          <w:noProof/>
          <w:sz w:val="28"/>
          <w:szCs w:val="28"/>
          <w:lang w:val="uk-UA"/>
        </w:rPr>
        <w:t>е</w:t>
      </w:r>
      <w:r w:rsidRPr="00953BAF">
        <w:rPr>
          <w:b/>
          <w:i/>
          <w:noProof/>
          <w:sz w:val="28"/>
          <w:szCs w:val="28"/>
          <w:lang w:val="uk-UA"/>
        </w:rPr>
        <w:t xml:space="preserve"> завдання </w:t>
      </w:r>
      <w:r w:rsidR="00D6172F">
        <w:rPr>
          <w:b/>
          <w:i/>
          <w:noProof/>
          <w:sz w:val="28"/>
          <w:szCs w:val="28"/>
          <w:lang w:val="uk-UA"/>
        </w:rPr>
        <w:t>14</w:t>
      </w:r>
    </w:p>
    <w:p w:rsidR="00D6172F" w:rsidRPr="00E909E9" w:rsidRDefault="00D6172F" w:rsidP="00D6172F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>.</w:t>
      </w:r>
      <w:r w:rsidRPr="00E2010B">
        <w:rPr>
          <w:b/>
          <w:bCs/>
          <w:sz w:val="28"/>
          <w:szCs w:val="28"/>
        </w:rPr>
        <w:t xml:space="preserve"> </w:t>
      </w:r>
      <w:r w:rsidRPr="00E2010B">
        <w:rPr>
          <w:b/>
          <w:sz w:val="28"/>
          <w:szCs w:val="28"/>
          <w:lang w:val="uk-UA"/>
        </w:rPr>
        <w:t>Ас</w:t>
      </w:r>
      <w:r>
        <w:rPr>
          <w:b/>
          <w:sz w:val="28"/>
          <w:szCs w:val="28"/>
          <w:lang w:val="uk-UA"/>
        </w:rPr>
        <w:t xml:space="preserve">ортимент та призначення </w:t>
      </w:r>
      <w:r w:rsidR="001075F6">
        <w:rPr>
          <w:b/>
          <w:sz w:val="28"/>
          <w:szCs w:val="28"/>
          <w:lang w:val="uk-UA"/>
        </w:rPr>
        <w:t xml:space="preserve">скляного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посуду </w:t>
      </w:r>
      <w:r w:rsidRPr="00E2010B">
        <w:rPr>
          <w:b/>
          <w:sz w:val="28"/>
          <w:szCs w:val="28"/>
          <w:lang w:val="uk-UA"/>
        </w:rPr>
        <w:t>бармена</w:t>
      </w:r>
    </w:p>
    <w:p w:rsidR="00D6172F" w:rsidRPr="008E1267" w:rsidRDefault="00D6172F" w:rsidP="00D6172F">
      <w:pPr>
        <w:pStyle w:val="Default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1D4351">
        <w:rPr>
          <w:b/>
          <w:i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вміти розрізняти асортимент та призначення скляного посуду</w:t>
      </w:r>
      <w:r w:rsidRPr="008E1267">
        <w:rPr>
          <w:sz w:val="28"/>
          <w:szCs w:val="28"/>
          <w:lang w:val="uk-UA"/>
        </w:rPr>
        <w:t xml:space="preserve">. </w:t>
      </w:r>
    </w:p>
    <w:p w:rsidR="00B076D4" w:rsidRPr="00953BAF" w:rsidRDefault="00B076D4" w:rsidP="00B076D4">
      <w:pPr>
        <w:spacing w:line="240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</w:p>
    <w:p w:rsidR="00B076D4" w:rsidRPr="00953BAF" w:rsidRDefault="00B076D4" w:rsidP="00B076D4">
      <w:pPr>
        <w:adjustRightInd/>
        <w:spacing w:line="240" w:lineRule="auto"/>
        <w:ind w:firstLine="709"/>
        <w:rPr>
          <w:b/>
          <w:i/>
          <w:noProof/>
          <w:sz w:val="28"/>
          <w:szCs w:val="28"/>
          <w:lang w:val="uk-UA"/>
        </w:rPr>
      </w:pPr>
      <w:r w:rsidRPr="00953BAF">
        <w:rPr>
          <w:b/>
          <w:i/>
          <w:noProof/>
          <w:sz w:val="28"/>
          <w:szCs w:val="28"/>
          <w:lang w:val="uk-UA"/>
        </w:rPr>
        <w:t>Питання, що виносяться на практичне заняття</w:t>
      </w:r>
    </w:p>
    <w:p w:rsidR="00B076D4" w:rsidRPr="00953BAF" w:rsidRDefault="00B076D4" w:rsidP="00B076D4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953BAF">
        <w:rPr>
          <w:rFonts w:eastAsia="Calibri"/>
          <w:sz w:val="28"/>
          <w:szCs w:val="24"/>
        </w:rPr>
        <w:t>Знайомство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із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 xml:space="preserve">класифікацією </w:t>
      </w:r>
      <w:r w:rsidRPr="00953BAF">
        <w:rPr>
          <w:rFonts w:eastAsia="Calibri"/>
          <w:sz w:val="28"/>
          <w:szCs w:val="24"/>
        </w:rPr>
        <w:t>та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характеристикою</w:t>
      </w:r>
      <w:r w:rsidRPr="00953BAF">
        <w:rPr>
          <w:rFonts w:eastAsia="Calibri"/>
          <w:spacing w:val="-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скляного посуду</w:t>
      </w:r>
      <w:r w:rsidRPr="00953BAF">
        <w:rPr>
          <w:rFonts w:eastAsia="Calibri"/>
          <w:sz w:val="28"/>
          <w:szCs w:val="24"/>
        </w:rPr>
        <w:t>.</w:t>
      </w:r>
    </w:p>
    <w:p w:rsidR="00B076D4" w:rsidRPr="00953BAF" w:rsidRDefault="00B076D4" w:rsidP="00B076D4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953BAF">
        <w:rPr>
          <w:rFonts w:eastAsia="Calibri"/>
          <w:sz w:val="28"/>
          <w:szCs w:val="24"/>
        </w:rPr>
        <w:t xml:space="preserve">Етапи і організаційно-технологічні процеси підготовки </w:t>
      </w:r>
      <w:r>
        <w:rPr>
          <w:rFonts w:eastAsia="Calibri"/>
          <w:sz w:val="28"/>
          <w:szCs w:val="24"/>
        </w:rPr>
        <w:t xml:space="preserve">скляного </w:t>
      </w:r>
      <w:r w:rsidRPr="00953BAF">
        <w:rPr>
          <w:rFonts w:eastAsia="Calibri"/>
          <w:sz w:val="28"/>
          <w:szCs w:val="24"/>
        </w:rPr>
        <w:t>посуду</w:t>
      </w:r>
      <w:r>
        <w:rPr>
          <w:rFonts w:eastAsia="Calibri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до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обслуговування.</w:t>
      </w:r>
    </w:p>
    <w:p w:rsidR="00B076D4" w:rsidRPr="00953BAF" w:rsidRDefault="00B076D4" w:rsidP="00B076D4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953BAF">
        <w:rPr>
          <w:rFonts w:eastAsia="Calibri"/>
          <w:sz w:val="28"/>
          <w:szCs w:val="24"/>
        </w:rPr>
        <w:t>Знайомство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із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 xml:space="preserve">класифікацією </w:t>
      </w:r>
      <w:r w:rsidRPr="00953BAF">
        <w:rPr>
          <w:rFonts w:eastAsia="Calibri"/>
          <w:sz w:val="28"/>
          <w:szCs w:val="24"/>
        </w:rPr>
        <w:t>та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характеристикою</w:t>
      </w:r>
      <w:r w:rsidRPr="00953BAF">
        <w:rPr>
          <w:rFonts w:eastAsia="Calibri"/>
          <w:spacing w:val="-1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скляного, порцелянового, металевого посуду для подавання страв у барі</w:t>
      </w:r>
      <w:r w:rsidRPr="00953BAF">
        <w:rPr>
          <w:rFonts w:eastAsia="Calibri"/>
          <w:sz w:val="28"/>
          <w:szCs w:val="24"/>
        </w:rPr>
        <w:t>.</w:t>
      </w:r>
    </w:p>
    <w:p w:rsidR="00B076D4" w:rsidRDefault="00B076D4" w:rsidP="00B076D4">
      <w:pPr>
        <w:pStyle w:val="Table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953BAF">
        <w:rPr>
          <w:rFonts w:eastAsia="Calibri"/>
          <w:sz w:val="28"/>
          <w:szCs w:val="24"/>
        </w:rPr>
        <w:t xml:space="preserve">Етапи і організаційно-технологічні процеси підготовки </w:t>
      </w:r>
      <w:r>
        <w:rPr>
          <w:rFonts w:eastAsia="Calibri"/>
          <w:sz w:val="28"/>
          <w:szCs w:val="24"/>
        </w:rPr>
        <w:t xml:space="preserve">скляного порцелянового, металевого </w:t>
      </w:r>
      <w:r w:rsidRPr="00953BAF">
        <w:rPr>
          <w:rFonts w:eastAsia="Calibri"/>
          <w:sz w:val="28"/>
          <w:szCs w:val="24"/>
        </w:rPr>
        <w:t>посуду</w:t>
      </w:r>
      <w:r>
        <w:rPr>
          <w:rFonts w:eastAsia="Calibri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до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обслуговування</w:t>
      </w:r>
      <w:r>
        <w:rPr>
          <w:rFonts w:eastAsia="Calibri"/>
          <w:sz w:val="28"/>
          <w:szCs w:val="24"/>
        </w:rPr>
        <w:t xml:space="preserve"> стравами</w:t>
      </w:r>
      <w:r w:rsidRPr="00953BAF">
        <w:rPr>
          <w:rFonts w:eastAsia="Calibri"/>
          <w:sz w:val="28"/>
          <w:szCs w:val="24"/>
        </w:rPr>
        <w:t>.</w:t>
      </w:r>
    </w:p>
    <w:p w:rsidR="00D6172F" w:rsidRDefault="00D6172F" w:rsidP="00D6172F">
      <w:pPr>
        <w:adjustRightInd/>
        <w:spacing w:line="276" w:lineRule="auto"/>
        <w:jc w:val="left"/>
        <w:rPr>
          <w:b/>
          <w:noProof/>
          <w:sz w:val="28"/>
          <w:szCs w:val="28"/>
          <w:lang w:val="uk-UA"/>
        </w:rPr>
      </w:pPr>
    </w:p>
    <w:p w:rsidR="00D6172F" w:rsidRPr="00D6172F" w:rsidRDefault="00D6172F" w:rsidP="00D6172F">
      <w:pPr>
        <w:adjustRightInd/>
        <w:spacing w:line="276" w:lineRule="auto"/>
        <w:jc w:val="left"/>
        <w:rPr>
          <w:b/>
          <w:noProof/>
          <w:sz w:val="28"/>
          <w:szCs w:val="28"/>
          <w:lang w:val="uk-UA"/>
        </w:rPr>
      </w:pPr>
      <w:r w:rsidRPr="00D6172F">
        <w:rPr>
          <w:b/>
          <w:noProof/>
          <w:sz w:val="28"/>
          <w:szCs w:val="28"/>
          <w:lang w:val="uk-UA"/>
        </w:rPr>
        <w:t>Хід роботи</w:t>
      </w:r>
    </w:p>
    <w:p w:rsidR="00D6172F" w:rsidRPr="00D6172F" w:rsidRDefault="00D6172F" w:rsidP="00D6172F">
      <w:pPr>
        <w:tabs>
          <w:tab w:val="left" w:pos="0"/>
          <w:tab w:val="left" w:pos="567"/>
        </w:tabs>
        <w:spacing w:line="276" w:lineRule="auto"/>
        <w:rPr>
          <w:noProof/>
          <w:sz w:val="28"/>
          <w:szCs w:val="28"/>
          <w:lang w:val="uk-UA"/>
        </w:rPr>
      </w:pPr>
      <w:r w:rsidRPr="00D6172F">
        <w:rPr>
          <w:rFonts w:eastAsia="Calibri"/>
          <w:sz w:val="28"/>
          <w:szCs w:val="24"/>
          <w:lang w:val="uk-UA"/>
        </w:rPr>
        <w:t xml:space="preserve">Необхідно проаналізувати </w:t>
      </w:r>
      <w:r>
        <w:rPr>
          <w:rFonts w:eastAsia="Calibri"/>
          <w:sz w:val="28"/>
          <w:szCs w:val="24"/>
          <w:lang w:val="uk-UA"/>
        </w:rPr>
        <w:t>асортимент скляного посуду</w:t>
      </w:r>
      <w:r w:rsidRPr="00D6172F">
        <w:rPr>
          <w:rFonts w:eastAsia="Calibri"/>
          <w:sz w:val="28"/>
          <w:szCs w:val="24"/>
          <w:lang w:val="uk-UA"/>
        </w:rPr>
        <w:t xml:space="preserve"> бару. Визначити призначення</w:t>
      </w:r>
      <w:r>
        <w:rPr>
          <w:rFonts w:eastAsia="Calibri"/>
          <w:sz w:val="28"/>
          <w:szCs w:val="24"/>
          <w:lang w:val="uk-UA"/>
        </w:rPr>
        <w:t xml:space="preserve"> </w:t>
      </w:r>
      <w:proofErr w:type="spellStart"/>
      <w:r>
        <w:rPr>
          <w:rFonts w:eastAsia="Calibri"/>
          <w:sz w:val="28"/>
          <w:szCs w:val="24"/>
        </w:rPr>
        <w:t>скляного</w:t>
      </w:r>
      <w:proofErr w:type="spellEnd"/>
      <w:r>
        <w:rPr>
          <w:rFonts w:eastAsia="Calibri"/>
          <w:sz w:val="28"/>
          <w:szCs w:val="24"/>
        </w:rPr>
        <w:t xml:space="preserve">, </w:t>
      </w:r>
      <w:proofErr w:type="spellStart"/>
      <w:r>
        <w:rPr>
          <w:rFonts w:eastAsia="Calibri"/>
          <w:sz w:val="28"/>
          <w:szCs w:val="24"/>
        </w:rPr>
        <w:t>порцелянового</w:t>
      </w:r>
      <w:proofErr w:type="spellEnd"/>
      <w:r>
        <w:rPr>
          <w:rFonts w:eastAsia="Calibri"/>
          <w:sz w:val="28"/>
          <w:szCs w:val="24"/>
        </w:rPr>
        <w:t xml:space="preserve">, </w:t>
      </w:r>
      <w:proofErr w:type="spellStart"/>
      <w:r>
        <w:rPr>
          <w:rFonts w:eastAsia="Calibri"/>
          <w:sz w:val="28"/>
          <w:szCs w:val="24"/>
        </w:rPr>
        <w:t>металевого</w:t>
      </w:r>
      <w:proofErr w:type="spellEnd"/>
      <w:r>
        <w:rPr>
          <w:rFonts w:eastAsia="Calibri"/>
          <w:sz w:val="28"/>
          <w:szCs w:val="24"/>
        </w:rPr>
        <w:t xml:space="preserve"> посуду для </w:t>
      </w:r>
      <w:proofErr w:type="spellStart"/>
      <w:r>
        <w:rPr>
          <w:rFonts w:eastAsia="Calibri"/>
          <w:sz w:val="28"/>
          <w:szCs w:val="24"/>
        </w:rPr>
        <w:t>подавання</w:t>
      </w:r>
      <w:proofErr w:type="spellEnd"/>
      <w:r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  <w:lang w:val="uk-UA"/>
        </w:rPr>
        <w:t xml:space="preserve">напоїв і </w:t>
      </w:r>
      <w:proofErr w:type="spellStart"/>
      <w:r>
        <w:rPr>
          <w:rFonts w:eastAsia="Calibri"/>
          <w:sz w:val="28"/>
          <w:szCs w:val="24"/>
        </w:rPr>
        <w:t>страв</w:t>
      </w:r>
      <w:proofErr w:type="spellEnd"/>
      <w:r>
        <w:rPr>
          <w:rFonts w:eastAsia="Calibri"/>
          <w:sz w:val="28"/>
          <w:szCs w:val="24"/>
        </w:rPr>
        <w:t xml:space="preserve"> у </w:t>
      </w:r>
      <w:proofErr w:type="spellStart"/>
      <w:r>
        <w:rPr>
          <w:rFonts w:eastAsia="Calibri"/>
          <w:sz w:val="28"/>
          <w:szCs w:val="24"/>
        </w:rPr>
        <w:t>барі</w:t>
      </w:r>
      <w:proofErr w:type="spellEnd"/>
      <w:r w:rsidRPr="00953BAF">
        <w:rPr>
          <w:rFonts w:eastAsia="Calibri"/>
          <w:sz w:val="28"/>
          <w:szCs w:val="24"/>
        </w:rPr>
        <w:t>.</w:t>
      </w:r>
      <w:r w:rsidRPr="00D6172F">
        <w:rPr>
          <w:rFonts w:eastAsia="Calibri"/>
          <w:sz w:val="28"/>
          <w:szCs w:val="24"/>
          <w:lang w:val="uk-UA"/>
        </w:rPr>
        <w:t xml:space="preserve"> </w:t>
      </w:r>
      <w:r w:rsidRPr="00D6172F">
        <w:rPr>
          <w:noProof/>
          <w:sz w:val="28"/>
          <w:szCs w:val="28"/>
          <w:lang w:val="uk-UA"/>
        </w:rPr>
        <w:t>Вивчити призначення і будову обладнання бару.</w:t>
      </w:r>
    </w:p>
    <w:p w:rsidR="00B076D4" w:rsidRPr="00953BAF" w:rsidRDefault="00B076D4" w:rsidP="00B076D4">
      <w:pPr>
        <w:pStyle w:val="TableParagraph"/>
        <w:ind w:left="1081"/>
        <w:contextualSpacing/>
        <w:jc w:val="both"/>
        <w:rPr>
          <w:rFonts w:eastAsia="Calibri"/>
          <w:sz w:val="28"/>
          <w:szCs w:val="24"/>
        </w:rPr>
      </w:pPr>
    </w:p>
    <w:p w:rsidR="00B076D4" w:rsidRPr="0052470F" w:rsidRDefault="00B076D4" w:rsidP="00314EF6">
      <w:pPr>
        <w:pStyle w:val="20"/>
        <w:shd w:val="clear" w:color="auto" w:fill="auto"/>
        <w:tabs>
          <w:tab w:val="left" w:pos="9639"/>
        </w:tabs>
        <w:spacing w:before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470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Завдання 1. </w:t>
      </w:r>
      <w:r w:rsidR="00314EF6">
        <w:rPr>
          <w:rFonts w:ascii="Times New Roman" w:hAnsi="Times New Roman" w:cs="Times New Roman"/>
          <w:sz w:val="28"/>
          <w:szCs w:val="28"/>
        </w:rPr>
        <w:t>Додати малюнок в таблицю</w:t>
      </w:r>
      <w:r w:rsidR="002F140E">
        <w:rPr>
          <w:rFonts w:ascii="Times New Roman" w:hAnsi="Times New Roman" w:cs="Times New Roman"/>
          <w:sz w:val="28"/>
          <w:szCs w:val="28"/>
        </w:rPr>
        <w:t xml:space="preserve"> «Скло для подачі натуральних напоїв»</w:t>
      </w:r>
      <w:r w:rsidR="00314EF6">
        <w:rPr>
          <w:rFonts w:ascii="Times New Roman" w:hAnsi="Times New Roman" w:cs="Times New Roman"/>
          <w:sz w:val="28"/>
          <w:szCs w:val="28"/>
        </w:rPr>
        <w:t>, згідно описовій частині</w:t>
      </w:r>
      <w:r w:rsidR="002F140E">
        <w:rPr>
          <w:rFonts w:ascii="Times New Roman" w:hAnsi="Times New Roman" w:cs="Times New Roman"/>
          <w:sz w:val="28"/>
          <w:szCs w:val="28"/>
        </w:rPr>
        <w:t xml:space="preserve"> дотримуючись масштабу згідно об’єму скляного посуду.</w:t>
      </w:r>
    </w:p>
    <w:p w:rsidR="00314EF6" w:rsidRPr="00A07591" w:rsidRDefault="00314EF6" w:rsidP="00314EF6">
      <w:pPr>
        <w:jc w:val="right"/>
        <w:rPr>
          <w:sz w:val="28"/>
          <w:szCs w:val="28"/>
          <w:lang w:val="uk-UA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302"/>
        <w:gridCol w:w="1134"/>
        <w:gridCol w:w="4609"/>
      </w:tblGrid>
      <w:tr w:rsidR="00314EF6" w:rsidRPr="00A07591" w:rsidTr="002F140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07591">
              <w:rPr>
                <w:b/>
                <w:sz w:val="24"/>
                <w:szCs w:val="24"/>
                <w:lang w:val="uk-UA"/>
              </w:rPr>
              <w:t>Скло для подачі натуральних напоїв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Найменування скла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Зонішній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вигляд</w:t>
            </w:r>
          </w:p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(малюнок)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Обєм</w:t>
            </w:r>
            <w:proofErr w:type="spellEnd"/>
          </w:p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мл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Призначення і особливості  (якщо колір не вказаний, то тільки безколірне)</w:t>
            </w:r>
          </w:p>
        </w:tc>
      </w:tr>
      <w:tr w:rsidR="00314EF6" w:rsidRPr="00A07591" w:rsidTr="002F140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Чарка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Лікерна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8864C30" wp14:editId="0325CBFF">
                  <wp:extent cx="552450" cy="809625"/>
                  <wp:effectExtent l="0" t="0" r="0" b="9525"/>
                  <wp:docPr id="65" name="Google Shape;65;p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oogle Shape;65;p14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uk-UA" w:eastAsia="uk-UA"/>
              </w:rPr>
              <w:t xml:space="preserve"> </w:t>
            </w:r>
            <w:r>
              <w:rPr>
                <w:noProof/>
                <w:lang w:val="uk-UA" w:eastAsia="uk-UA"/>
              </w:rPr>
              <w:drawing>
                <wp:inline distT="0" distB="0" distL="0" distR="0" wp14:anchorId="5C0FA118" wp14:editId="5EA3FD0C">
                  <wp:extent cx="657225" cy="762000"/>
                  <wp:effectExtent l="0" t="0" r="9525" b="0"/>
                  <wp:docPr id="66" name="Google Shape;66;p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oogle Shape;66;p1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0" cy="76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лікерів. Маленький тюльпанчик або дзвіночок  на високій ніжці, до 8-10см. Може бути будь-якого кольору.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Коньячна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2F140E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42F9258" wp14:editId="400E23C5">
                  <wp:extent cx="1057275" cy="1057275"/>
                  <wp:effectExtent l="0" t="0" r="9525" b="9525"/>
                  <wp:docPr id="12" name="Рисунок 12" descr="Бокал для конья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окал для конья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ординарних коньяків, які подаються як аперитив або до холодних закусок. Форма невеликої бочечки або інша.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Горілчана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2F140E" w:rsidP="002F140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97F0252" wp14:editId="1889081D">
                  <wp:extent cx="647047" cy="595427"/>
                  <wp:effectExtent l="0" t="0" r="1270" b="0"/>
                  <wp:docPr id="1" name="Рисунок 1" descr="Купить Стопки шот Гладь 50 мл /48шт в уп/ 07с1140,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ить Стопки шот Гладь 50 мл /48шт в уп/ 07с1140,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02" cy="59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горілки, гірких настоянок та інших міцних напоїв.  Може мати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полоску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на 0,5 – 1 см від верхньої кромки. В народі називають «Марусин поясок».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Мадерна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ароматизованих, міцних кріплених та десертних вин.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Рейнвейна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білих сухих вин. Назва пішла від білих сухих рейнських вин. Може мати </w:t>
            </w:r>
            <w:r w:rsidRPr="00A07591">
              <w:rPr>
                <w:sz w:val="24"/>
                <w:szCs w:val="24"/>
                <w:lang w:val="uk-UA"/>
              </w:rPr>
              <w:lastRenderedPageBreak/>
              <w:t xml:space="preserve">злегка жовтувато-зеленуватий відтінок для «згущення» и підсилення кольору вина. Деякі білі сухі вина не мають звичного жовтувато-зеленуватого відтінку, а доволі прозорі.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Допускаєтться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незначний «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винограний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» орнамент.</w:t>
            </w:r>
          </w:p>
        </w:tc>
      </w:tr>
      <w:tr w:rsidR="00314EF6" w:rsidRPr="00C22A2D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lastRenderedPageBreak/>
              <w:t>Рейнвейна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сучасної форми.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150 -200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Чарка</w:t>
            </w:r>
            <w:r w:rsidRPr="00A07591">
              <w:rPr>
                <w:sz w:val="24"/>
                <w:szCs w:val="24"/>
                <w:lang w:val="uk-UA"/>
              </w:rPr>
              <w:t xml:space="preserve"> аналогічна попередній 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рейнвейній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рюмці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, але має форму тюльпана та більший об’єм. Це дозволяє більш повно  відчути букет вина.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Лафітна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червоних сухих вин. Назва пішла від слова лафіт, котрим раніше позначалися всі червоні сухі вина. Родоначальником їх була марка червоного французького вина «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Шато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Лафіт». Може мати коричневі, червоні або сині інтенсивні відтінки  для того, щоб замаскувати невеликий осад, який допускається в цих винах. Рідко зустрічається стара назва цієї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рюмки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кларет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.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Лафітна сучасної форми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150 -200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Сучасна лафітна </w:t>
            </w:r>
            <w:r>
              <w:rPr>
                <w:sz w:val="24"/>
                <w:szCs w:val="24"/>
                <w:lang w:val="uk-UA"/>
              </w:rPr>
              <w:t>чарка</w:t>
            </w:r>
            <w:r w:rsidRPr="00A07591">
              <w:rPr>
                <w:sz w:val="24"/>
                <w:szCs w:val="24"/>
                <w:lang w:val="uk-UA"/>
              </w:rPr>
              <w:t xml:space="preserve"> має форму  яблука і великий об’єм   до 300мл. В такій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рюмці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повніше розкривається букет  вина.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Фужер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200 - 250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мінеральних, фруктових вод, соків та інших прохолодних безалкогольних напоїв. При відсутності спеціального посуду можна подати пиво.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Бокал високий (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високий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конус)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подачі шампанського чоловікам. В цьому бокалі красиво та довго виділяється вуглекислий газ, який концентрується біля  краю бокалу. Ніжка невелика. Може мати мітку, як правило, 150мл. Вона служить для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порціювання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шампанського без використання мензурки, що дозволяє зберегти вуглекислий газ у вині. Крім цього бокал може мати форму циліндра або тюльпана.</w:t>
            </w:r>
          </w:p>
        </w:tc>
      </w:tr>
      <w:tr w:rsidR="00314EF6" w:rsidRPr="001075F6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Блюдце для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шампнаського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подачі шампанського жінкам. Цей посуд часто плутають з креманкою, що недопустимо. Блюдце більш плоске і має борти, що різко піднімаються.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Традиця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подачі шампанського жінкам  в такому посуді пов’язана з тим, що, вдихнув над поверхнею вина вуглекислоту, вона може «пустити сльозу», що раніше було шкідливо для косметики. В блюдце для шампанського газ виділяється рівномірно і не накопичується над поверхнею вина. Жінки спокійно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пють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таке шампанське. В деяких блюдцях для шампанського в ніжці є трубочка до самої основи. Газ починає виділятися саме з дна, </w:t>
            </w:r>
            <w:r w:rsidRPr="00A07591">
              <w:rPr>
                <w:sz w:val="24"/>
                <w:szCs w:val="24"/>
                <w:lang w:val="uk-UA"/>
              </w:rPr>
              <w:lastRenderedPageBreak/>
              <w:t>піднімаючись по трубочці. Це дозволяє відвести його виділення від обличчя і створює красивий фонтанчик в центрі абсолютно спокійного вина.</w:t>
            </w:r>
          </w:p>
        </w:tc>
      </w:tr>
      <w:tr w:rsidR="00314EF6" w:rsidRPr="001075F6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lastRenderedPageBreak/>
              <w:t>Дегустаційний бокал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210 - 220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дегустації вин. Має форму «високого тюльпана», що дозволяє згустити і добре оцінити колір та букет вина. В повсякденній практиці у високому тюльпані подають вина і шампанське, але тільки відмінної якості. Всі розміри стандартні. Ця форма прийнята міжнародною асоціацією вин для рівних умов дегустації в різних місцях.</w:t>
            </w:r>
          </w:p>
        </w:tc>
      </w:tr>
      <w:tr w:rsidR="00314EF6" w:rsidRPr="001075F6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Інгалятор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100 - 500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марочних та колекційних коньяків, віскі, рому та бренді. Форма низького тюльпана дозволяє зігріти долонею напій, злегка погойдуючи його.</w:t>
            </w:r>
            <w:r>
              <w:rPr>
                <w:sz w:val="24"/>
                <w:szCs w:val="24"/>
                <w:lang w:val="uk-UA"/>
              </w:rPr>
              <w:t xml:space="preserve"> Більша площа </w:t>
            </w:r>
            <w:proofErr w:type="spellStart"/>
            <w:r>
              <w:rPr>
                <w:sz w:val="24"/>
                <w:szCs w:val="24"/>
                <w:lang w:val="uk-UA"/>
              </w:rPr>
              <w:t>випаровуваня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і звуження верхньої частини дає можливість згустити  аромат напою і гідно оцінити його бу</w:t>
            </w:r>
            <w:r>
              <w:rPr>
                <w:sz w:val="24"/>
                <w:szCs w:val="24"/>
                <w:lang w:val="uk-UA"/>
              </w:rPr>
              <w:t>кет. Прозорість скла дозволяє оцінити його</w:t>
            </w:r>
            <w:r w:rsidRPr="00A07591">
              <w:rPr>
                <w:sz w:val="24"/>
                <w:szCs w:val="24"/>
                <w:lang w:val="uk-UA"/>
              </w:rPr>
              <w:t xml:space="preserve"> колір та консистенцію. Ніжка інгалятора коротка, а іноді взагалі відсутня.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Пивний бокал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2F140E" w:rsidRDefault="002F140E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2F140E" w:rsidRDefault="002F140E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2F140E" w:rsidRDefault="002F140E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2F140E" w:rsidRPr="00A07591" w:rsidRDefault="002F140E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200 – 500</w:t>
            </w:r>
          </w:p>
        </w:tc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Весь класичний посуд для пива має форму характерну форму, а саме – у вигляді бочки або таку, що звужується до верху. Звуження верхньої частини дозволяє ущільнити і довше зберігати  піну пива. Для кращого зберігання піни та меншого окислення  пива повітрям в пивних кружках </w:t>
            </w:r>
            <w:ins w:id="1" w:author="12" w:date="2012-12-27T11:18:00Z">
              <w:r w:rsidRPr="00A07591">
                <w:rPr>
                  <w:sz w:val="24"/>
                  <w:szCs w:val="24"/>
                  <w:lang w:val="uk-UA"/>
                </w:rPr>
                <w:t xml:space="preserve">іноді </w:t>
              </w:r>
            </w:ins>
            <w:ins w:id="2" w:author="12" w:date="2012-12-27T11:19:00Z">
              <w:r w:rsidRPr="00A07591">
                <w:rPr>
                  <w:sz w:val="24"/>
                  <w:szCs w:val="24"/>
                  <w:lang w:val="uk-UA"/>
                </w:rPr>
                <w:t xml:space="preserve">буває </w:t>
              </w:r>
            </w:ins>
            <w:ins w:id="3" w:author="12" w:date="2012-12-27T11:18:00Z">
              <w:r w:rsidRPr="00A07591">
                <w:rPr>
                  <w:sz w:val="24"/>
                  <w:szCs w:val="24"/>
                  <w:lang w:val="uk-UA"/>
                </w:rPr>
                <w:t xml:space="preserve"> кришк</w:t>
              </w:r>
            </w:ins>
            <w:ins w:id="4" w:author="12" w:date="2012-12-27T11:19:00Z">
              <w:r w:rsidRPr="00A07591">
                <w:rPr>
                  <w:sz w:val="24"/>
                  <w:szCs w:val="24"/>
                  <w:lang w:val="uk-UA"/>
                </w:rPr>
                <w:t>а</w:t>
              </w:r>
            </w:ins>
            <w:ins w:id="5" w:author="12" w:date="2012-12-27T11:18:00Z">
              <w:r w:rsidRPr="00A07591">
                <w:rPr>
                  <w:sz w:val="24"/>
                  <w:szCs w:val="24"/>
                  <w:lang w:val="uk-UA"/>
                </w:rPr>
                <w:t>. Такі</w:t>
              </w:r>
            </w:ins>
            <w:ins w:id="6" w:author="12" w:date="2012-12-27T11:19:00Z">
              <w:r w:rsidRPr="00A07591">
                <w:rPr>
                  <w:sz w:val="24"/>
                  <w:szCs w:val="24"/>
                  <w:lang w:val="uk-UA"/>
                </w:rPr>
                <w:t xml:space="preserve"> кришки  виготовляють з кераміки, іноді навіть з дерева. Звичайно, такі кружки служать прикрасою пивного застілля. </w:t>
              </w:r>
            </w:ins>
            <w:ins w:id="7" w:author="12" w:date="2012-12-27T11:20:00Z">
              <w:r w:rsidRPr="00A07591">
                <w:rPr>
                  <w:sz w:val="24"/>
                  <w:szCs w:val="24"/>
                  <w:lang w:val="uk-UA"/>
                </w:rPr>
                <w:t xml:space="preserve"> На посуді для пива може стояти мітка об’єму. </w:t>
              </w:r>
            </w:ins>
            <w:ins w:id="8" w:author="12" w:date="2012-12-27T11:21:00Z">
              <w:r w:rsidRPr="00A07591">
                <w:rPr>
                  <w:sz w:val="24"/>
                  <w:szCs w:val="24"/>
                  <w:lang w:val="uk-UA"/>
                </w:rPr>
                <w:t>При цьому над міткою  повинен бути запас  об’єму під піну.  Він складає 25 – 30% від об’єму самого посуду.</w:t>
              </w:r>
            </w:ins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Пивна кружка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0E" w:rsidRDefault="002F140E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2F140E" w:rsidRDefault="002F140E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2F140E" w:rsidRDefault="002F140E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2F140E" w:rsidRDefault="002F140E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2F140E" w:rsidRPr="00A07591" w:rsidRDefault="002F140E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200 - 1000</w:t>
            </w:r>
          </w:p>
        </w:tc>
        <w:tc>
          <w:tcPr>
            <w:tcW w:w="4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Пивна склянка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200 - 500</w:t>
            </w:r>
          </w:p>
        </w:tc>
        <w:tc>
          <w:tcPr>
            <w:tcW w:w="4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ins w:id="9" w:author="12" w:date="2012-12-27T11:22:00Z">
              <w:r w:rsidRPr="00A07591">
                <w:rPr>
                  <w:sz w:val="24"/>
                  <w:szCs w:val="24"/>
                  <w:lang w:val="uk-UA"/>
                </w:rPr>
                <w:t>Стопка</w:t>
              </w:r>
            </w:ins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ins w:id="10" w:author="12" w:date="2012-12-27T11:22:00Z">
              <w:r w:rsidRPr="00A07591">
                <w:rPr>
                  <w:sz w:val="24"/>
                  <w:szCs w:val="24"/>
                  <w:lang w:val="uk-UA"/>
                </w:rPr>
                <w:t>30 - 100</w:t>
              </w:r>
            </w:ins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ins w:id="11" w:author="12" w:date="2012-12-27T11:22:00Z">
              <w:r w:rsidRPr="00A07591">
                <w:rPr>
                  <w:sz w:val="24"/>
                  <w:szCs w:val="24"/>
                  <w:lang w:val="uk-UA"/>
                </w:rPr>
                <w:t xml:space="preserve">Для міцних алкогольних напоїв. Може мати поясок на 0,5 </w:t>
              </w:r>
            </w:ins>
            <w:ins w:id="12" w:author="12" w:date="2012-12-27T11:23:00Z">
              <w:r w:rsidRPr="00A07591">
                <w:rPr>
                  <w:sz w:val="24"/>
                  <w:szCs w:val="24"/>
                  <w:lang w:val="uk-UA"/>
                </w:rPr>
                <w:t>–</w:t>
              </w:r>
            </w:ins>
            <w:ins w:id="13" w:author="12" w:date="2012-12-27T11:22:00Z">
              <w:r w:rsidRPr="00A07591">
                <w:rPr>
                  <w:sz w:val="24"/>
                  <w:szCs w:val="24"/>
                  <w:lang w:val="uk-UA"/>
                </w:rPr>
                <w:t xml:space="preserve"> 2с</w:t>
              </w:r>
            </w:ins>
            <w:ins w:id="14" w:author="12" w:date="2012-12-27T11:23:00Z">
              <w:r w:rsidRPr="00A07591">
                <w:rPr>
                  <w:sz w:val="24"/>
                  <w:szCs w:val="24"/>
                  <w:lang w:val="uk-UA"/>
                </w:rPr>
                <w:t>м від верхнього краю. В барах стопку ємністю  30 – 60мл іноді називають «</w:t>
              </w:r>
              <w:proofErr w:type="spellStart"/>
              <w:r w:rsidRPr="00A07591">
                <w:rPr>
                  <w:sz w:val="24"/>
                  <w:szCs w:val="24"/>
                  <w:lang w:val="uk-UA"/>
                </w:rPr>
                <w:t>шот</w:t>
              </w:r>
              <w:proofErr w:type="spellEnd"/>
              <w:r w:rsidRPr="00A07591">
                <w:rPr>
                  <w:sz w:val="24"/>
                  <w:szCs w:val="24"/>
                  <w:lang w:val="uk-UA"/>
                </w:rPr>
                <w:t>» - (</w:t>
              </w:r>
            </w:ins>
            <w:ins w:id="15" w:author="12" w:date="2012-12-27T11:24:00Z">
              <w:r w:rsidRPr="00A07591">
                <w:rPr>
                  <w:sz w:val="24"/>
                  <w:szCs w:val="24"/>
                  <w:lang w:val="uk-UA"/>
                </w:rPr>
                <w:t>англ.</w:t>
              </w:r>
            </w:ins>
            <w:ins w:id="16" w:author="12" w:date="2012-12-27T11:23:00Z">
              <w:r w:rsidRPr="00A07591">
                <w:rPr>
                  <w:sz w:val="24"/>
                  <w:szCs w:val="24"/>
                  <w:lang w:val="uk-UA"/>
                </w:rPr>
                <w:t>.</w:t>
              </w:r>
            </w:ins>
            <w:ins w:id="17" w:author="12" w:date="2012-12-27T11:24:00Z">
              <w:r w:rsidRPr="00A07591">
                <w:rPr>
                  <w:sz w:val="24"/>
                  <w:szCs w:val="24"/>
                  <w:lang w:val="uk-UA"/>
                </w:rPr>
                <w:t xml:space="preserve">  вистріл). Такі стопки призначені для міцних напоїв, що п’ються в чистому вигляді або коктейлів типу </w:t>
              </w:r>
              <w:proofErr w:type="spellStart"/>
              <w:r w:rsidRPr="00A07591">
                <w:rPr>
                  <w:sz w:val="24"/>
                  <w:szCs w:val="24"/>
                  <w:lang w:val="uk-UA"/>
                </w:rPr>
                <w:t>Шутер</w:t>
              </w:r>
              <w:proofErr w:type="spellEnd"/>
              <w:r w:rsidRPr="00A07591">
                <w:rPr>
                  <w:sz w:val="24"/>
                  <w:szCs w:val="24"/>
                  <w:lang w:val="uk-UA"/>
                </w:rPr>
                <w:t>.</w:t>
              </w:r>
            </w:ins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Стопка для соків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соків, що подаються як аперитив. Має злегка конусну форму. </w:t>
            </w:r>
          </w:p>
        </w:tc>
      </w:tr>
      <w:tr w:rsidR="00314EF6" w:rsidRPr="00A07591" w:rsidTr="002F140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Склянка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200 - 250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Склянки із тонкого та товстого (гранчастого) скла використовують для холодних та гарячих напоїв. Гарячі напої подаються обов’язково в підстаканниках на блюдці, діаметром  185мм. В сучасних </w:t>
            </w:r>
            <w:r w:rsidRPr="00A07591">
              <w:rPr>
                <w:sz w:val="24"/>
                <w:szCs w:val="24"/>
                <w:lang w:val="uk-UA"/>
              </w:rPr>
              <w:lastRenderedPageBreak/>
              <w:t>барах використовуються як екзотичний посуд  часів соціалізму.</w:t>
            </w:r>
          </w:p>
        </w:tc>
      </w:tr>
    </w:tbl>
    <w:p w:rsidR="002F140E" w:rsidRDefault="002F140E" w:rsidP="002F140E">
      <w:pPr>
        <w:pStyle w:val="20"/>
        <w:shd w:val="clear" w:color="auto" w:fill="auto"/>
        <w:tabs>
          <w:tab w:val="left" w:pos="9639"/>
        </w:tabs>
        <w:spacing w:before="0" w:line="276" w:lineRule="auto"/>
        <w:ind w:firstLine="720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2F140E" w:rsidRPr="0052470F" w:rsidRDefault="002F140E" w:rsidP="002F140E">
      <w:pPr>
        <w:pStyle w:val="20"/>
        <w:shd w:val="clear" w:color="auto" w:fill="auto"/>
        <w:tabs>
          <w:tab w:val="left" w:pos="9639"/>
        </w:tabs>
        <w:spacing w:before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470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2</w:t>
      </w:r>
      <w:r w:rsidRPr="0052470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Додати малюнок в таблицю «Скло для подачі змішаних напоїв», згідно описовій частині дотримуючись масштабу згідно об’єму скляного посуду.</w:t>
      </w:r>
    </w:p>
    <w:p w:rsidR="00314EF6" w:rsidRPr="00A07591" w:rsidRDefault="00314EF6" w:rsidP="00314EF6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992"/>
        <w:gridCol w:w="4218"/>
      </w:tblGrid>
      <w:tr w:rsidR="00314EF6" w:rsidRPr="00A07591" w:rsidTr="002B589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07591">
              <w:rPr>
                <w:b/>
                <w:sz w:val="24"/>
                <w:szCs w:val="24"/>
                <w:lang w:val="uk-UA"/>
              </w:rPr>
              <w:t>Скло для подачі змішаних  напоїв (</w:t>
            </w:r>
            <w:proofErr w:type="spellStart"/>
            <w:r w:rsidRPr="00A07591">
              <w:rPr>
                <w:b/>
                <w:sz w:val="24"/>
                <w:szCs w:val="24"/>
                <w:lang w:val="uk-UA"/>
              </w:rPr>
              <w:t>барне</w:t>
            </w:r>
            <w:proofErr w:type="spellEnd"/>
            <w:r w:rsidRPr="00A07591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Найменування скла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Зонішній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вигляд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Обєм</w:t>
            </w:r>
            <w:proofErr w:type="spellEnd"/>
          </w:p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мл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Призначення і особливості  (якщо колір не вказаний, то тільки безколірне)</w:t>
            </w:r>
          </w:p>
        </w:tc>
      </w:tr>
      <w:tr w:rsidR="00314EF6" w:rsidRPr="00A07591" w:rsidTr="002B589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Чарка</w:t>
            </w:r>
          </w:p>
        </w:tc>
      </w:tr>
      <w:tr w:rsidR="00314EF6" w:rsidRPr="00A07591" w:rsidTr="002B5896">
        <w:trPr>
          <w:trHeight w:val="7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Поні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міцних, коротких коктейлів. Практично це горілчана </w:t>
            </w:r>
            <w:r>
              <w:rPr>
                <w:sz w:val="24"/>
                <w:szCs w:val="24"/>
                <w:lang w:val="uk-UA"/>
              </w:rPr>
              <w:t>чарка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Дельмоніко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багатьох коктейлів  і в першу чергу  шаруватих. Форма циліндрична  або дуже високий конус.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Кнікебайн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коктейлів групи 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кнікебайн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. Має «Талію» по діаметру яєчного жовтка. Для  того, щоб жовток не підпливав, а потрапляв в рот після напою, як би на закуску. В цій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рюмці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можуть подаватися й інші коктейлі. Ніжки невисокі.</w:t>
            </w:r>
          </w:p>
        </w:tc>
      </w:tr>
      <w:tr w:rsidR="00314EF6" w:rsidRPr="001075F6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Коктейльна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100 - 150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багатьох коктейлів без емульгаторів. В розрізі  являє собою рівносторонній трикутник  на високій ніжці.  Останнім  часом у зв’язку з тим, що фірма «Мартіні» почала випуск  таких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рюмок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під своїм логотипом для коктейлів групи мартіні, їх почали  називати саме «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Мартінками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».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Бокал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Сау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150-250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коктейлів групи «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сау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» та інших  коктейлів. Має вигляд звичайного бокала.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Дайкірі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150 - 250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коктейлів групи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дайкірі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та деяких інших коктейлів, в яких багато  фруктів, льоду. Із такого посуду можна пити напій і зручно їсти ложкою гарнір цього напою. Посуд за формою середній між креманкою і блюдцем для шампанського.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Маргаритка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100 - 150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Спеціальна форма 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рюмкидля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коктейлів  групи маргаритка. Базою цієї групи слугує текіла. Іноді в цьому посуді подають шампанське, так як воно нагадує блюдце для шампанського.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lastRenderedPageBreak/>
              <w:t xml:space="preserve">Бокал для кави по –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Ірландськи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Айриш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– кава)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кави по –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ірландськи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та інших гарячих напоїв. Майже циліндричний бокал, злегка розширений доверху, ніжка коротка, з ручкою.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Гоблет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</w:t>
            </w:r>
          </w:p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Харикейн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(Ураган)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300 – 460</w:t>
            </w:r>
          </w:p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460 -1460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Ці два бокали мають  однакову форму, але різний об’єм. Вони призначені  для дуже великих за об’ємом екзотичних змішаних напоїв.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Пусс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– кафе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Це скло по формі можна віднести до стопки, яка має ручку, але називають його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рюмкою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пусс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– кафе. Призначена ця </w:t>
            </w:r>
            <w:r>
              <w:rPr>
                <w:sz w:val="24"/>
                <w:szCs w:val="24"/>
                <w:lang w:val="uk-UA"/>
              </w:rPr>
              <w:t>чарка</w:t>
            </w:r>
            <w:r w:rsidRPr="00A07591">
              <w:rPr>
                <w:sz w:val="24"/>
                <w:szCs w:val="24"/>
                <w:lang w:val="uk-UA"/>
              </w:rPr>
              <w:t xml:space="preserve"> для коротких  шаруватих коктейлів  групи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пусс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– кафе.</w:t>
            </w:r>
          </w:p>
        </w:tc>
      </w:tr>
      <w:tr w:rsidR="00314EF6" w:rsidRPr="00A07591" w:rsidTr="002B589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07591">
              <w:rPr>
                <w:b/>
                <w:sz w:val="24"/>
                <w:szCs w:val="24"/>
                <w:lang w:val="uk-UA"/>
              </w:rPr>
              <w:t>Склянки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Олдфешен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150 - 200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групи коктейлів «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олдфешен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» та інших міцних коктейлів, напоїв з льодом. Низька, широка, з товстим дном, стійка склянка. Перекладається як старомодний.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Тумблер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200 - 300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групи коктейлів «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олдфешен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», газованих напоїв з льодом, соків та ін.. Перекладається з англійської як стійкий,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неваляшка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. Їх виготовляли з товстим, округлим дном – важко було покласти на бік.</w:t>
            </w:r>
          </w:p>
        </w:tc>
      </w:tr>
      <w:tr w:rsidR="00314EF6" w:rsidRPr="001075F6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07591">
              <w:rPr>
                <w:sz w:val="24"/>
                <w:szCs w:val="24"/>
                <w:lang w:val="uk-UA"/>
              </w:rPr>
              <w:t>Хайбол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150 - 350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багатьох довгих змішаних напоїв типу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хайбол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. Висока склянка циліндричної, конічної або іншої, витягнутої вверх, форми.</w:t>
            </w:r>
          </w:p>
        </w:tc>
      </w:tr>
      <w:tr w:rsidR="00314EF6" w:rsidRPr="001075F6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Том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Коллінз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350 - 450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Для багатьох довгих змішаних напоїв типу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коллінз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>. Від хай болів  відрізняється тільки ємністю.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Зомбі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450 - 600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Для багатьох довгих змішаних напоїв. В ній можна подавати  безалкогольні  шприц ери, прохолодні напої, соки – усе в великій кількості  та з льодом.</w:t>
            </w:r>
          </w:p>
        </w:tc>
      </w:tr>
      <w:tr w:rsidR="00314EF6" w:rsidRPr="00A07591" w:rsidTr="002B58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Текіла Бум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>200 - 300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A07591" w:rsidRDefault="00314EF6" w:rsidP="002B5896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07591">
              <w:rPr>
                <w:sz w:val="24"/>
                <w:szCs w:val="24"/>
                <w:lang w:val="uk-UA"/>
              </w:rPr>
              <w:t xml:space="preserve">Відносно нова склянка  для </w:t>
            </w:r>
            <w:proofErr w:type="spellStart"/>
            <w:r w:rsidRPr="00A07591">
              <w:rPr>
                <w:sz w:val="24"/>
                <w:szCs w:val="24"/>
                <w:lang w:val="uk-UA"/>
              </w:rPr>
              <w:t>коктейля</w:t>
            </w:r>
            <w:proofErr w:type="spellEnd"/>
            <w:r w:rsidRPr="00A07591">
              <w:rPr>
                <w:sz w:val="24"/>
                <w:szCs w:val="24"/>
                <w:lang w:val="uk-UA"/>
              </w:rPr>
              <w:t xml:space="preserve"> «Текіла Бум». Має загнуті  всередину краї, як у  чорнильниці-невиливайки, для того, щоб відвідувач пив тільки піну коктейлю, а сама рідина в рот не потрапляла. </w:t>
            </w:r>
          </w:p>
        </w:tc>
      </w:tr>
    </w:tbl>
    <w:p w:rsidR="00314EF6" w:rsidRPr="00A07591" w:rsidRDefault="00314EF6" w:rsidP="00314EF6">
      <w:pPr>
        <w:spacing w:line="240" w:lineRule="auto"/>
        <w:rPr>
          <w:sz w:val="28"/>
          <w:szCs w:val="28"/>
          <w:lang w:val="uk-UA"/>
        </w:rPr>
      </w:pPr>
    </w:p>
    <w:p w:rsidR="00565E6F" w:rsidRDefault="001075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.75pt">
            <v:imagedata r:id="rId10" o:title=""/>
          </v:shape>
        </w:pict>
      </w:r>
    </w:p>
    <w:sectPr w:rsidR="0056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3AB"/>
    <w:multiLevelType w:val="hybridMultilevel"/>
    <w:tmpl w:val="9FE82EEC"/>
    <w:lvl w:ilvl="0" w:tplc="0DEC8FC2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9653B"/>
    <w:multiLevelType w:val="multilevel"/>
    <w:tmpl w:val="CA548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D09DA"/>
    <w:multiLevelType w:val="hybridMultilevel"/>
    <w:tmpl w:val="07B28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5643"/>
    <w:multiLevelType w:val="multilevel"/>
    <w:tmpl w:val="432EC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F5"/>
    <w:rsid w:val="001075F6"/>
    <w:rsid w:val="001A75BE"/>
    <w:rsid w:val="002F140E"/>
    <w:rsid w:val="00314EF6"/>
    <w:rsid w:val="00565E6F"/>
    <w:rsid w:val="007E2AB8"/>
    <w:rsid w:val="009C0F84"/>
    <w:rsid w:val="00B076D4"/>
    <w:rsid w:val="00BB6383"/>
    <w:rsid w:val="00C111A2"/>
    <w:rsid w:val="00D3668D"/>
    <w:rsid w:val="00D6172F"/>
    <w:rsid w:val="00DF5EF5"/>
    <w:rsid w:val="00E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76D4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B076D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B076D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6D4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B076D4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76D4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115pt">
    <w:name w:val="Основной текст (2) + 11;5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rsid w:val="00B07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85pt">
    <w:name w:val="Основной текст (2) + 8;5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Не 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D6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617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EF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76D4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B076D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B076D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6D4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B076D4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76D4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2115pt">
    <w:name w:val="Основной текст (2) + 11;5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"/>
    <w:rsid w:val="00B07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85pt">
    <w:name w:val="Основной текст (2) + 8;5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Не полужирный"/>
    <w:rsid w:val="00B07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D6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617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EF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5794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8</cp:revision>
  <dcterms:created xsi:type="dcterms:W3CDTF">2023-12-05T20:47:00Z</dcterms:created>
  <dcterms:modified xsi:type="dcterms:W3CDTF">2023-12-13T19:05:00Z</dcterms:modified>
</cp:coreProperties>
</file>