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E7" w:rsidRPr="00A07591" w:rsidRDefault="004D44E7" w:rsidP="004D44E7">
      <w:pPr>
        <w:spacing w:after="0" w:line="240" w:lineRule="auto"/>
        <w:jc w:val="center"/>
        <w:rPr>
          <w:rFonts w:ascii="Times New Roman" w:hAnsi="Times New Roman"/>
          <w:b/>
          <w:sz w:val="36"/>
          <w:szCs w:val="36"/>
          <w:lang w:val="uk-UA"/>
        </w:rPr>
      </w:pPr>
      <w:r w:rsidRPr="00A07591">
        <w:rPr>
          <w:rFonts w:ascii="Times New Roman" w:hAnsi="Times New Roman"/>
          <w:b/>
          <w:sz w:val="36"/>
          <w:szCs w:val="36"/>
          <w:lang w:val="uk-UA"/>
        </w:rPr>
        <w:t>Тема. Асортимент, призначення посуду, інструментів, інвентарю бармена.</w:t>
      </w:r>
    </w:p>
    <w:p w:rsidR="004D44E7" w:rsidRPr="00A07591" w:rsidRDefault="004D44E7" w:rsidP="004D44E7">
      <w:pPr>
        <w:spacing w:after="0" w:line="240" w:lineRule="auto"/>
        <w:jc w:val="center"/>
        <w:rPr>
          <w:rFonts w:ascii="Times New Roman" w:hAnsi="Times New Roman"/>
          <w:sz w:val="28"/>
          <w:szCs w:val="28"/>
          <w:lang w:val="uk-UA"/>
        </w:rPr>
      </w:pPr>
      <w:r w:rsidRPr="00A07591">
        <w:rPr>
          <w:rFonts w:ascii="Times New Roman" w:hAnsi="Times New Roman"/>
          <w:sz w:val="28"/>
          <w:szCs w:val="28"/>
          <w:lang w:val="uk-UA"/>
        </w:rPr>
        <w:t>План</w:t>
      </w:r>
    </w:p>
    <w:p w:rsidR="004D44E7" w:rsidRPr="00A07591" w:rsidRDefault="004D44E7" w:rsidP="004D44E7">
      <w:pPr>
        <w:spacing w:after="0" w:line="240" w:lineRule="auto"/>
        <w:rPr>
          <w:rFonts w:ascii="Times New Roman" w:hAnsi="Times New Roman"/>
          <w:sz w:val="28"/>
          <w:szCs w:val="28"/>
          <w:lang w:val="uk-UA"/>
        </w:rPr>
      </w:pPr>
      <w:r w:rsidRPr="00A07591">
        <w:rPr>
          <w:rFonts w:ascii="Times New Roman" w:hAnsi="Times New Roman"/>
          <w:sz w:val="28"/>
          <w:szCs w:val="28"/>
          <w:lang w:val="uk-UA"/>
        </w:rPr>
        <w:t>1. Характеристика посуду, інвентарю для роботи бармена.</w:t>
      </w:r>
    </w:p>
    <w:p w:rsidR="004D44E7" w:rsidRPr="00A07591" w:rsidRDefault="004D44E7" w:rsidP="004D44E7">
      <w:pPr>
        <w:spacing w:after="0" w:line="240" w:lineRule="auto"/>
        <w:rPr>
          <w:rFonts w:ascii="Times New Roman" w:hAnsi="Times New Roman"/>
          <w:sz w:val="28"/>
          <w:szCs w:val="28"/>
          <w:lang w:val="uk-UA"/>
        </w:rPr>
      </w:pPr>
      <w:r w:rsidRPr="00A07591">
        <w:rPr>
          <w:rFonts w:ascii="Times New Roman" w:hAnsi="Times New Roman"/>
          <w:sz w:val="28"/>
          <w:szCs w:val="28"/>
          <w:lang w:val="uk-UA"/>
        </w:rPr>
        <w:t>2. Посуд для подачі напоїв та гарнірів.</w:t>
      </w:r>
    </w:p>
    <w:p w:rsidR="004D44E7" w:rsidRPr="00A07591" w:rsidRDefault="004D44E7" w:rsidP="004D44E7">
      <w:pPr>
        <w:spacing w:after="0" w:line="240" w:lineRule="auto"/>
        <w:rPr>
          <w:rFonts w:ascii="Times New Roman" w:hAnsi="Times New Roman"/>
          <w:sz w:val="28"/>
          <w:szCs w:val="28"/>
          <w:lang w:val="uk-UA"/>
        </w:rPr>
      </w:pPr>
      <w:r w:rsidRPr="00A07591">
        <w:rPr>
          <w:rFonts w:ascii="Times New Roman" w:hAnsi="Times New Roman"/>
          <w:sz w:val="28"/>
          <w:szCs w:val="28"/>
          <w:lang w:val="uk-UA"/>
        </w:rPr>
        <w:t>3. Аксесуари, призначені для сервірування змішаних напоїв.</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1. Для роботи в барі використовують </w:t>
      </w:r>
      <w:proofErr w:type="spellStart"/>
      <w:r w:rsidRPr="00A07591">
        <w:rPr>
          <w:rFonts w:ascii="Times New Roman" w:eastAsia="Times New Roman" w:hAnsi="Times New Roman"/>
          <w:sz w:val="28"/>
          <w:szCs w:val="28"/>
          <w:lang w:val="uk-UA"/>
        </w:rPr>
        <w:t>барний</w:t>
      </w:r>
      <w:proofErr w:type="spellEnd"/>
      <w:r w:rsidRPr="00A07591">
        <w:rPr>
          <w:rFonts w:ascii="Times New Roman" w:eastAsia="Times New Roman" w:hAnsi="Times New Roman"/>
          <w:sz w:val="28"/>
          <w:szCs w:val="28"/>
          <w:lang w:val="uk-UA"/>
        </w:rPr>
        <w:t xml:space="preserve"> інвентар. Професійний </w:t>
      </w:r>
      <w:proofErr w:type="spellStart"/>
      <w:r w:rsidRPr="00A07591">
        <w:rPr>
          <w:rFonts w:ascii="Times New Roman" w:eastAsia="Times New Roman" w:hAnsi="Times New Roman"/>
          <w:sz w:val="28"/>
          <w:szCs w:val="28"/>
          <w:lang w:val="uk-UA"/>
        </w:rPr>
        <w:t>барний</w:t>
      </w:r>
      <w:proofErr w:type="spellEnd"/>
      <w:r w:rsidRPr="00A07591">
        <w:rPr>
          <w:rFonts w:ascii="Times New Roman" w:eastAsia="Times New Roman" w:hAnsi="Times New Roman"/>
          <w:sz w:val="28"/>
          <w:szCs w:val="28"/>
          <w:lang w:val="uk-UA"/>
        </w:rPr>
        <w:t xml:space="preserve"> інвентар дозволяє:</w:t>
      </w:r>
    </w:p>
    <w:p w:rsidR="004D44E7" w:rsidRPr="00A07591" w:rsidRDefault="00A07591" w:rsidP="004D44E7">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4D44E7" w:rsidRPr="00A07591">
        <w:rPr>
          <w:rFonts w:ascii="Times New Roman" w:eastAsia="Times New Roman" w:hAnsi="Times New Roman"/>
          <w:sz w:val="28"/>
          <w:szCs w:val="28"/>
          <w:lang w:val="uk-UA"/>
        </w:rPr>
        <w:t>Збільшити швидкість приготування напоїв, що в свою чергу впливає на якість обслуговування і виторг.</w:t>
      </w:r>
    </w:p>
    <w:p w:rsidR="004D44E7" w:rsidRPr="00A07591" w:rsidRDefault="00A07591" w:rsidP="004D44E7">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4D44E7" w:rsidRPr="00A07591">
        <w:rPr>
          <w:rFonts w:ascii="Times New Roman" w:eastAsia="Times New Roman" w:hAnsi="Times New Roman"/>
          <w:sz w:val="28"/>
          <w:szCs w:val="28"/>
          <w:lang w:val="uk-UA"/>
        </w:rPr>
        <w:t>Скоротити трудовитрати бармена, що знижує його стомлюваність і в підсумку дозволяє більш доброзичливо обслуговувати гостей.</w:t>
      </w:r>
    </w:p>
    <w:p w:rsidR="004D44E7" w:rsidRPr="00A07591" w:rsidRDefault="00A07591" w:rsidP="004D44E7">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4D44E7" w:rsidRPr="00A07591">
        <w:rPr>
          <w:rFonts w:ascii="Times New Roman" w:eastAsia="Times New Roman" w:hAnsi="Times New Roman"/>
          <w:sz w:val="28"/>
          <w:szCs w:val="28"/>
          <w:lang w:val="uk-UA"/>
        </w:rPr>
        <w:t xml:space="preserve"> Створювати спеціальні технології, рецептури і способи подачі, які без спеціального інвентарю неможливі, а це розширює асортимент і різноманітить зовнішній вигляд напоїв.</w:t>
      </w:r>
    </w:p>
    <w:p w:rsidR="004D44E7" w:rsidRPr="00A07591" w:rsidRDefault="00A07591" w:rsidP="004D44E7">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4D44E7" w:rsidRPr="00A07591">
        <w:rPr>
          <w:rFonts w:ascii="Times New Roman" w:eastAsia="Times New Roman" w:hAnsi="Times New Roman"/>
          <w:sz w:val="28"/>
          <w:szCs w:val="28"/>
          <w:lang w:val="uk-UA"/>
        </w:rPr>
        <w:t>Працювати бармену більш красиво й артистично, що піднімає його престиж в очах гостей.</w:t>
      </w:r>
    </w:p>
    <w:p w:rsidR="004D44E7" w:rsidRPr="00A07591" w:rsidRDefault="00A07591" w:rsidP="004D44E7">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4D44E7" w:rsidRPr="00A07591">
        <w:rPr>
          <w:rFonts w:ascii="Times New Roman" w:eastAsia="Times New Roman" w:hAnsi="Times New Roman"/>
          <w:sz w:val="28"/>
          <w:szCs w:val="28"/>
          <w:lang w:val="uk-UA"/>
        </w:rPr>
        <w:t xml:space="preserve"> Здійснити рекламу бару. Красивий професійний інструмент - це престиж бармена і його бару.</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З цього можна зробити висновок: професійний інструмент бармена повинен бути практичним, зручним, функціональним, довговічним, гігієнічним і, природно, красивим. Що красиво виглядає, то добре працює. Це звісно жарт, але з часткою правди. Звичайно, </w:t>
      </w:r>
      <w:proofErr w:type="spellStart"/>
      <w:r w:rsidRPr="00A07591">
        <w:rPr>
          <w:rFonts w:ascii="Times New Roman" w:eastAsia="Times New Roman" w:hAnsi="Times New Roman"/>
          <w:sz w:val="28"/>
          <w:szCs w:val="28"/>
          <w:lang w:val="uk-UA"/>
        </w:rPr>
        <w:t>барний</w:t>
      </w:r>
      <w:proofErr w:type="spellEnd"/>
      <w:r w:rsidRPr="00A07591">
        <w:rPr>
          <w:rFonts w:ascii="Times New Roman" w:eastAsia="Times New Roman" w:hAnsi="Times New Roman"/>
          <w:sz w:val="28"/>
          <w:szCs w:val="28"/>
          <w:lang w:val="uk-UA"/>
        </w:rPr>
        <w:t xml:space="preserve"> інвентар - це престиж бару і бармена, звідси й високі ціни на нього, а, звичайно, хотілося б, щоб він коштував трохи дешевше. Підприємства повинні оснащувати бари обладнанням та інвентарем. Але на практиці бармени користуються частіше своїм власним інвентарем. Такий набір інвентарю бармен часто збирає роками, під свої «фірмові» напої і під «свою руку».</w:t>
      </w:r>
    </w:p>
    <w:p w:rsidR="004D44E7" w:rsidRPr="00A07591" w:rsidRDefault="004D44E7" w:rsidP="004D44E7">
      <w:pPr>
        <w:spacing w:after="0"/>
        <w:jc w:val="center"/>
        <w:rPr>
          <w:rFonts w:ascii="Times New Roman" w:eastAsia="Times New Roman" w:hAnsi="Times New Roman"/>
          <w:b/>
          <w:sz w:val="28"/>
          <w:szCs w:val="28"/>
          <w:lang w:val="uk-UA"/>
        </w:rPr>
      </w:pPr>
      <w:r w:rsidRPr="00A07591">
        <w:rPr>
          <w:rFonts w:ascii="Times New Roman" w:eastAsia="Times New Roman" w:hAnsi="Times New Roman"/>
          <w:b/>
          <w:sz w:val="28"/>
          <w:szCs w:val="28"/>
          <w:lang w:val="uk-UA"/>
        </w:rPr>
        <w:t>Інвентар для змішування напоїв</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 xml:space="preserve">          </w:t>
      </w:r>
      <w:proofErr w:type="spellStart"/>
      <w:r w:rsidRPr="00A07591">
        <w:rPr>
          <w:rFonts w:ascii="Times New Roman" w:eastAsia="Times New Roman" w:hAnsi="Times New Roman"/>
          <w:b/>
          <w:sz w:val="28"/>
          <w:szCs w:val="28"/>
          <w:lang w:val="uk-UA"/>
        </w:rPr>
        <w:t>Шейкер</w:t>
      </w:r>
      <w:proofErr w:type="spellEnd"/>
      <w:r w:rsidRPr="00A07591">
        <w:rPr>
          <w:rFonts w:ascii="Times New Roman" w:eastAsia="Times New Roman" w:hAnsi="Times New Roman"/>
          <w:b/>
          <w:sz w:val="28"/>
          <w:szCs w:val="28"/>
          <w:lang w:val="uk-UA"/>
        </w:rPr>
        <w:t>.</w:t>
      </w:r>
      <w:r w:rsidRPr="00A07591">
        <w:rPr>
          <w:rFonts w:ascii="Times New Roman" w:eastAsia="Times New Roman" w:hAnsi="Times New Roman"/>
          <w:sz w:val="28"/>
          <w:szCs w:val="28"/>
          <w:lang w:val="uk-UA"/>
        </w:rPr>
        <w:t xml:space="preserve"> Символом бару служить </w:t>
      </w:r>
      <w:proofErr w:type="spellStart"/>
      <w:r w:rsidRPr="00A07591">
        <w:rPr>
          <w:rFonts w:ascii="Times New Roman" w:eastAsia="Times New Roman" w:hAnsi="Times New Roman"/>
          <w:sz w:val="28"/>
          <w:szCs w:val="28"/>
          <w:lang w:val="uk-UA"/>
        </w:rPr>
        <w:t>шейкер</w:t>
      </w:r>
      <w:proofErr w:type="spellEnd"/>
      <w:r w:rsidRPr="00A07591">
        <w:rPr>
          <w:rFonts w:ascii="Times New Roman" w:eastAsia="Times New Roman" w:hAnsi="Times New Roman"/>
          <w:sz w:val="28"/>
          <w:szCs w:val="28"/>
          <w:lang w:val="uk-UA"/>
        </w:rPr>
        <w:t xml:space="preserve">. Назву інструмент отримав від англійського слова шейк - трясти, трясучка. Звідси його призначення - струшуючи </w:t>
      </w:r>
      <w:proofErr w:type="spellStart"/>
      <w:r w:rsidRPr="00A07591">
        <w:rPr>
          <w:rFonts w:ascii="Times New Roman" w:eastAsia="Times New Roman" w:hAnsi="Times New Roman"/>
          <w:sz w:val="28"/>
          <w:szCs w:val="28"/>
          <w:lang w:val="uk-UA"/>
        </w:rPr>
        <w:t>шейкер</w:t>
      </w:r>
      <w:proofErr w:type="spellEnd"/>
      <w:r w:rsidRPr="00A07591">
        <w:rPr>
          <w:rFonts w:ascii="Times New Roman" w:eastAsia="Times New Roman" w:hAnsi="Times New Roman"/>
          <w:sz w:val="28"/>
          <w:szCs w:val="28"/>
          <w:lang w:val="uk-UA"/>
        </w:rPr>
        <w:t xml:space="preserve">, бармен змішує напій. </w:t>
      </w:r>
      <w:proofErr w:type="spellStart"/>
      <w:r w:rsidRPr="00A07591">
        <w:rPr>
          <w:rFonts w:ascii="Times New Roman" w:eastAsia="Times New Roman" w:hAnsi="Times New Roman"/>
          <w:sz w:val="28"/>
          <w:szCs w:val="28"/>
          <w:lang w:val="uk-UA"/>
        </w:rPr>
        <w:t>Шейкери</w:t>
      </w:r>
      <w:proofErr w:type="spellEnd"/>
      <w:r w:rsidRPr="00A07591">
        <w:rPr>
          <w:rFonts w:ascii="Times New Roman" w:eastAsia="Times New Roman" w:hAnsi="Times New Roman"/>
          <w:sz w:val="28"/>
          <w:szCs w:val="28"/>
          <w:lang w:val="uk-UA"/>
        </w:rPr>
        <w:t xml:space="preserve"> виготовляють з металів, скла, пластмаси і різноманітних  композитів. Дамо коротку характеристику матеріалам для </w:t>
      </w:r>
      <w:proofErr w:type="spellStart"/>
      <w:r w:rsidRPr="00A07591">
        <w:rPr>
          <w:rFonts w:ascii="Times New Roman" w:eastAsia="Times New Roman" w:hAnsi="Times New Roman"/>
          <w:sz w:val="28"/>
          <w:szCs w:val="28"/>
          <w:lang w:val="uk-UA"/>
        </w:rPr>
        <w:t>шейкерів</w:t>
      </w:r>
      <w:proofErr w:type="spellEnd"/>
      <w:r w:rsidRPr="00A07591">
        <w:rPr>
          <w:rFonts w:ascii="Times New Roman" w:eastAsia="Times New Roman" w:hAnsi="Times New Roman"/>
          <w:sz w:val="28"/>
          <w:szCs w:val="28"/>
          <w:lang w:val="uk-UA"/>
        </w:rPr>
        <w:t>.</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b/>
          <w:sz w:val="28"/>
          <w:szCs w:val="28"/>
          <w:lang w:val="uk-UA"/>
        </w:rPr>
        <w:t>Алюміній.</w:t>
      </w:r>
      <w:r w:rsidRPr="00A07591">
        <w:rPr>
          <w:rFonts w:ascii="Times New Roman" w:eastAsia="Times New Roman" w:hAnsi="Times New Roman"/>
          <w:sz w:val="28"/>
          <w:szCs w:val="28"/>
          <w:lang w:val="uk-UA"/>
        </w:rPr>
        <w:t xml:space="preserve"> Матеріал дешевий, легкий, не дуже багато бере на себе холоду. Але недовговічний, окислюючись, покривається плямами і втрачає зовнішній вигляд. Може деформуватися при падінні. Хоча, коли алюмінієвий </w:t>
      </w:r>
      <w:proofErr w:type="spellStart"/>
      <w:r w:rsidRPr="00A07591">
        <w:rPr>
          <w:rFonts w:ascii="Times New Roman" w:eastAsia="Times New Roman" w:hAnsi="Times New Roman"/>
          <w:sz w:val="28"/>
          <w:szCs w:val="28"/>
          <w:lang w:val="uk-UA"/>
        </w:rPr>
        <w:t>шейкер</w:t>
      </w:r>
      <w:proofErr w:type="spellEnd"/>
      <w:r w:rsidRPr="00A07591">
        <w:rPr>
          <w:rFonts w:ascii="Times New Roman" w:eastAsia="Times New Roman" w:hAnsi="Times New Roman"/>
          <w:sz w:val="28"/>
          <w:szCs w:val="28"/>
          <w:lang w:val="uk-UA"/>
        </w:rPr>
        <w:t xml:space="preserve"> новий, він виглядає дуже привабливо. Завдяки дешевизні, його </w:t>
      </w:r>
      <w:r w:rsidRPr="00A07591">
        <w:rPr>
          <w:rFonts w:ascii="Times New Roman" w:eastAsia="Times New Roman" w:hAnsi="Times New Roman"/>
          <w:sz w:val="28"/>
          <w:szCs w:val="28"/>
          <w:lang w:val="uk-UA"/>
        </w:rPr>
        <w:lastRenderedPageBreak/>
        <w:t xml:space="preserve">можна часто міняти. Алюмінієві </w:t>
      </w:r>
      <w:proofErr w:type="spellStart"/>
      <w:r w:rsidRPr="00A07591">
        <w:rPr>
          <w:rFonts w:ascii="Times New Roman" w:eastAsia="Times New Roman" w:hAnsi="Times New Roman"/>
          <w:sz w:val="28"/>
          <w:szCs w:val="28"/>
          <w:lang w:val="uk-UA"/>
        </w:rPr>
        <w:t>шейкери</w:t>
      </w:r>
      <w:proofErr w:type="spellEnd"/>
      <w:r w:rsidRPr="00A07591">
        <w:rPr>
          <w:rFonts w:ascii="Times New Roman" w:eastAsia="Times New Roman" w:hAnsi="Times New Roman"/>
          <w:sz w:val="28"/>
          <w:szCs w:val="28"/>
          <w:lang w:val="uk-UA"/>
        </w:rPr>
        <w:t xml:space="preserve"> більше використовуються як подарункові, сувенірні, рекламні.</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 xml:space="preserve">         Срібло і мельхіор</w:t>
      </w:r>
      <w:r w:rsidRPr="00A07591">
        <w:rPr>
          <w:rFonts w:ascii="Times New Roman" w:eastAsia="Times New Roman" w:hAnsi="Times New Roman"/>
          <w:sz w:val="28"/>
          <w:szCs w:val="28"/>
          <w:lang w:val="uk-UA"/>
        </w:rPr>
        <w:t xml:space="preserve">. Дуже дорогі матеріали. Завдяки дуже великій теплоємності, такі </w:t>
      </w:r>
      <w:proofErr w:type="spellStart"/>
      <w:r w:rsidRPr="00A07591">
        <w:rPr>
          <w:rFonts w:ascii="Times New Roman" w:eastAsia="Times New Roman" w:hAnsi="Times New Roman"/>
          <w:sz w:val="28"/>
          <w:szCs w:val="28"/>
          <w:lang w:val="uk-UA"/>
        </w:rPr>
        <w:t>шейкери</w:t>
      </w:r>
      <w:proofErr w:type="spellEnd"/>
      <w:r w:rsidRPr="00A07591">
        <w:rPr>
          <w:rFonts w:ascii="Times New Roman" w:eastAsia="Times New Roman" w:hAnsi="Times New Roman"/>
          <w:sz w:val="28"/>
          <w:szCs w:val="28"/>
          <w:lang w:val="uk-UA"/>
        </w:rPr>
        <w:t xml:space="preserve"> можна застосовувати для приготування напоїв типу </w:t>
      </w:r>
      <w:proofErr w:type="spellStart"/>
      <w:r w:rsidRPr="00A07591">
        <w:rPr>
          <w:rFonts w:ascii="Times New Roman" w:eastAsia="Times New Roman" w:hAnsi="Times New Roman"/>
          <w:sz w:val="28"/>
          <w:szCs w:val="28"/>
          <w:lang w:val="uk-UA"/>
        </w:rPr>
        <w:t>Фрозен</w:t>
      </w:r>
      <w:proofErr w:type="spellEnd"/>
      <w:r w:rsidRPr="00A07591">
        <w:rPr>
          <w:rFonts w:ascii="Times New Roman" w:eastAsia="Times New Roman" w:hAnsi="Times New Roman"/>
          <w:sz w:val="28"/>
          <w:szCs w:val="28"/>
          <w:lang w:val="uk-UA"/>
        </w:rPr>
        <w:t xml:space="preserve">, природно, попередньо заморозивши. На практиці такі </w:t>
      </w:r>
      <w:proofErr w:type="spellStart"/>
      <w:r w:rsidRPr="00A07591">
        <w:rPr>
          <w:rFonts w:ascii="Times New Roman" w:eastAsia="Times New Roman" w:hAnsi="Times New Roman"/>
          <w:sz w:val="28"/>
          <w:szCs w:val="28"/>
          <w:lang w:val="uk-UA"/>
        </w:rPr>
        <w:t>шейкери</w:t>
      </w:r>
      <w:proofErr w:type="spellEnd"/>
      <w:r w:rsidRPr="00A07591">
        <w:rPr>
          <w:rFonts w:ascii="Times New Roman" w:eastAsia="Times New Roman" w:hAnsi="Times New Roman"/>
          <w:sz w:val="28"/>
          <w:szCs w:val="28"/>
          <w:lang w:val="uk-UA"/>
        </w:rPr>
        <w:t xml:space="preserve"> використовуються як подарункові, призові.</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b/>
          <w:sz w:val="28"/>
          <w:szCs w:val="28"/>
          <w:lang w:val="uk-UA"/>
        </w:rPr>
        <w:t>Нержавіюча сталь.</w:t>
      </w:r>
      <w:r w:rsidRPr="00A07591">
        <w:rPr>
          <w:rFonts w:ascii="Times New Roman" w:eastAsia="Times New Roman" w:hAnsi="Times New Roman"/>
          <w:sz w:val="28"/>
          <w:szCs w:val="28"/>
          <w:lang w:val="uk-UA"/>
        </w:rPr>
        <w:t xml:space="preserve"> Мабуть,</w:t>
      </w:r>
      <w:r w:rsidR="00A07591">
        <w:rPr>
          <w:rFonts w:ascii="Times New Roman" w:eastAsia="Times New Roman" w:hAnsi="Times New Roman"/>
          <w:sz w:val="28"/>
          <w:szCs w:val="28"/>
          <w:lang w:val="uk-UA"/>
        </w:rPr>
        <w:t xml:space="preserve"> най</w:t>
      </w:r>
      <w:r w:rsidRPr="00A07591">
        <w:rPr>
          <w:rFonts w:ascii="Times New Roman" w:eastAsia="Times New Roman" w:hAnsi="Times New Roman"/>
          <w:sz w:val="28"/>
          <w:szCs w:val="28"/>
          <w:lang w:val="uk-UA"/>
        </w:rPr>
        <w:t xml:space="preserve">кращий матеріал для </w:t>
      </w:r>
      <w:proofErr w:type="spellStart"/>
      <w:r w:rsidRPr="00A07591">
        <w:rPr>
          <w:rFonts w:ascii="Times New Roman" w:eastAsia="Times New Roman" w:hAnsi="Times New Roman"/>
          <w:sz w:val="28"/>
          <w:szCs w:val="28"/>
          <w:lang w:val="uk-UA"/>
        </w:rPr>
        <w:t>шейкера</w:t>
      </w:r>
      <w:proofErr w:type="spellEnd"/>
      <w:r w:rsidRPr="00A07591">
        <w:rPr>
          <w:rFonts w:ascii="Times New Roman" w:eastAsia="Times New Roman" w:hAnsi="Times New Roman"/>
          <w:sz w:val="28"/>
          <w:szCs w:val="28"/>
          <w:lang w:val="uk-UA"/>
        </w:rPr>
        <w:t>. Дуже довговічний, гігієнічний, міцний, красивий матеріал. До недоліків можна віднести досить високу ціну і значну теплоємність. Найчастіше застосовується в барах.</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b/>
          <w:sz w:val="28"/>
          <w:szCs w:val="28"/>
          <w:lang w:val="uk-UA"/>
        </w:rPr>
        <w:t>Скло</w:t>
      </w:r>
      <w:r w:rsidRPr="00A07591">
        <w:rPr>
          <w:rFonts w:ascii="Times New Roman" w:eastAsia="Times New Roman" w:hAnsi="Times New Roman"/>
          <w:sz w:val="28"/>
          <w:szCs w:val="28"/>
          <w:lang w:val="uk-UA"/>
        </w:rPr>
        <w:t xml:space="preserve">. Матеріал дешевий, гігієнічний, але головне - прозорий. Це дозволяє наносити на </w:t>
      </w:r>
      <w:proofErr w:type="spellStart"/>
      <w:r w:rsidRPr="00A07591">
        <w:rPr>
          <w:rFonts w:ascii="Times New Roman" w:eastAsia="Times New Roman" w:hAnsi="Times New Roman"/>
          <w:sz w:val="28"/>
          <w:szCs w:val="28"/>
          <w:lang w:val="uk-UA"/>
        </w:rPr>
        <w:t>шейкер</w:t>
      </w:r>
      <w:proofErr w:type="spellEnd"/>
      <w:r w:rsidRPr="00A07591">
        <w:rPr>
          <w:rFonts w:ascii="Times New Roman" w:eastAsia="Times New Roman" w:hAnsi="Times New Roman"/>
          <w:sz w:val="28"/>
          <w:szCs w:val="28"/>
          <w:lang w:val="uk-UA"/>
        </w:rPr>
        <w:t xml:space="preserve"> градуювання обсягу або окремих рецептур. Дає можливість візуально контролювати якість  напою, що готується, спрощує його </w:t>
      </w:r>
      <w:proofErr w:type="spellStart"/>
      <w:r w:rsidRPr="00A07591">
        <w:rPr>
          <w:rFonts w:ascii="Times New Roman" w:eastAsia="Times New Roman" w:hAnsi="Times New Roman"/>
          <w:sz w:val="28"/>
          <w:szCs w:val="28"/>
          <w:lang w:val="uk-UA"/>
        </w:rPr>
        <w:t>порціювання</w:t>
      </w:r>
      <w:proofErr w:type="spellEnd"/>
      <w:r w:rsidRPr="00A07591">
        <w:rPr>
          <w:rFonts w:ascii="Times New Roman" w:eastAsia="Times New Roman" w:hAnsi="Times New Roman"/>
          <w:sz w:val="28"/>
          <w:szCs w:val="28"/>
          <w:lang w:val="uk-UA"/>
        </w:rPr>
        <w:t xml:space="preserve">. До недоліків слід віднести крихкість скла. Тому їх виготовляють з товстого скла, що тягне за собою зайву вагу і велику теплоємність скляних </w:t>
      </w:r>
      <w:proofErr w:type="spellStart"/>
      <w:r w:rsidRPr="00A07591">
        <w:rPr>
          <w:rFonts w:ascii="Times New Roman" w:eastAsia="Times New Roman" w:hAnsi="Times New Roman"/>
          <w:sz w:val="28"/>
          <w:szCs w:val="28"/>
          <w:lang w:val="uk-UA"/>
        </w:rPr>
        <w:t>шейкерів</w:t>
      </w:r>
      <w:proofErr w:type="spellEnd"/>
      <w:r w:rsidRPr="00A07591">
        <w:rPr>
          <w:rFonts w:ascii="Times New Roman" w:eastAsia="Times New Roman" w:hAnsi="Times New Roman"/>
          <w:sz w:val="28"/>
          <w:szCs w:val="28"/>
          <w:lang w:val="uk-UA"/>
        </w:rPr>
        <w:t xml:space="preserve">. Для запобігання випадковому бою такі </w:t>
      </w:r>
      <w:proofErr w:type="spellStart"/>
      <w:r w:rsidRPr="00A07591">
        <w:rPr>
          <w:rFonts w:ascii="Times New Roman" w:eastAsia="Times New Roman" w:hAnsi="Times New Roman"/>
          <w:sz w:val="28"/>
          <w:szCs w:val="28"/>
          <w:lang w:val="uk-UA"/>
        </w:rPr>
        <w:t>шейкери</w:t>
      </w:r>
      <w:proofErr w:type="spellEnd"/>
      <w:r w:rsidRPr="00A07591">
        <w:rPr>
          <w:rFonts w:ascii="Times New Roman" w:eastAsia="Times New Roman" w:hAnsi="Times New Roman"/>
          <w:sz w:val="28"/>
          <w:szCs w:val="28"/>
          <w:lang w:val="uk-UA"/>
        </w:rPr>
        <w:t xml:space="preserve"> часто покриті «сорочками» з металу або пластмаси. Через </w:t>
      </w:r>
      <w:proofErr w:type="spellStart"/>
      <w:r w:rsidRPr="00A07591">
        <w:rPr>
          <w:rFonts w:ascii="Times New Roman" w:eastAsia="Times New Roman" w:hAnsi="Times New Roman"/>
          <w:sz w:val="28"/>
          <w:szCs w:val="28"/>
          <w:lang w:val="uk-UA"/>
        </w:rPr>
        <w:t>вищеперелічені</w:t>
      </w:r>
      <w:proofErr w:type="spellEnd"/>
      <w:r w:rsidRPr="00A07591">
        <w:rPr>
          <w:rFonts w:ascii="Times New Roman" w:eastAsia="Times New Roman" w:hAnsi="Times New Roman"/>
          <w:sz w:val="28"/>
          <w:szCs w:val="28"/>
          <w:lang w:val="uk-UA"/>
        </w:rPr>
        <w:t xml:space="preserve"> недоліки у сучасній практиці барменів скляні </w:t>
      </w:r>
      <w:proofErr w:type="spellStart"/>
      <w:r w:rsidRPr="00A07591">
        <w:rPr>
          <w:rFonts w:ascii="Times New Roman" w:eastAsia="Times New Roman" w:hAnsi="Times New Roman"/>
          <w:sz w:val="28"/>
          <w:szCs w:val="28"/>
          <w:lang w:val="uk-UA"/>
        </w:rPr>
        <w:t>шейкери</w:t>
      </w:r>
      <w:proofErr w:type="spellEnd"/>
      <w:r w:rsidRPr="00A07591">
        <w:rPr>
          <w:rFonts w:ascii="Times New Roman" w:eastAsia="Times New Roman" w:hAnsi="Times New Roman"/>
          <w:sz w:val="28"/>
          <w:szCs w:val="28"/>
          <w:lang w:val="uk-UA"/>
        </w:rPr>
        <w:t xml:space="preserve"> застосовуються </w:t>
      </w:r>
      <w:proofErr w:type="spellStart"/>
      <w:r w:rsidRPr="00A07591">
        <w:rPr>
          <w:rFonts w:ascii="Times New Roman" w:eastAsia="Times New Roman" w:hAnsi="Times New Roman"/>
          <w:sz w:val="28"/>
          <w:szCs w:val="28"/>
          <w:lang w:val="uk-UA"/>
        </w:rPr>
        <w:t>рідко</w:t>
      </w:r>
      <w:proofErr w:type="spellEnd"/>
      <w:r w:rsidRPr="00A07591">
        <w:rPr>
          <w:rFonts w:ascii="Times New Roman" w:eastAsia="Times New Roman" w:hAnsi="Times New Roman"/>
          <w:sz w:val="28"/>
          <w:szCs w:val="28"/>
          <w:lang w:val="uk-UA"/>
        </w:rPr>
        <w:t>.</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b/>
          <w:sz w:val="28"/>
          <w:szCs w:val="28"/>
          <w:lang w:val="uk-UA"/>
        </w:rPr>
        <w:t>Пластмасові.</w:t>
      </w:r>
      <w:r w:rsidRPr="00A07591">
        <w:rPr>
          <w:rFonts w:ascii="Times New Roman" w:eastAsia="Times New Roman" w:hAnsi="Times New Roman"/>
          <w:sz w:val="28"/>
          <w:szCs w:val="28"/>
          <w:lang w:val="uk-UA"/>
        </w:rPr>
        <w:t xml:space="preserve"> Такі </w:t>
      </w:r>
      <w:proofErr w:type="spellStart"/>
      <w:r w:rsidRPr="00A07591">
        <w:rPr>
          <w:rFonts w:ascii="Times New Roman" w:eastAsia="Times New Roman" w:hAnsi="Times New Roman"/>
          <w:sz w:val="28"/>
          <w:szCs w:val="28"/>
          <w:lang w:val="uk-UA"/>
        </w:rPr>
        <w:t>шейкери</w:t>
      </w:r>
      <w:proofErr w:type="spellEnd"/>
      <w:r w:rsidRPr="00A07591">
        <w:rPr>
          <w:rFonts w:ascii="Times New Roman" w:eastAsia="Times New Roman" w:hAnsi="Times New Roman"/>
          <w:sz w:val="28"/>
          <w:szCs w:val="28"/>
          <w:lang w:val="uk-UA"/>
        </w:rPr>
        <w:t xml:space="preserve"> дуже дешеві, легкі, найменш теплоємні. В той же час дуже швидко втрачають привабливий зовнішній вигляд, «старіють» і морально теж. Дуже широко використовуються в недорогих барах. Низька ціна дозволяє їх часто міняти. Мала теплопередача пластмасового </w:t>
      </w:r>
      <w:proofErr w:type="spellStart"/>
      <w:r w:rsidRPr="00A07591">
        <w:rPr>
          <w:rFonts w:ascii="Times New Roman" w:eastAsia="Times New Roman" w:hAnsi="Times New Roman"/>
          <w:sz w:val="28"/>
          <w:szCs w:val="28"/>
          <w:lang w:val="uk-UA"/>
        </w:rPr>
        <w:t>шейкера</w:t>
      </w:r>
      <w:proofErr w:type="spellEnd"/>
      <w:r w:rsidRPr="00A07591">
        <w:rPr>
          <w:rFonts w:ascii="Times New Roman" w:eastAsia="Times New Roman" w:hAnsi="Times New Roman"/>
          <w:sz w:val="28"/>
          <w:szCs w:val="28"/>
          <w:lang w:val="uk-UA"/>
        </w:rPr>
        <w:t xml:space="preserve"> дозволяє барменові працювати з ним без серветки або рукавичок.</w:t>
      </w:r>
    </w:p>
    <w:p w:rsidR="004D44E7" w:rsidRPr="00A07591" w:rsidRDefault="004D44E7" w:rsidP="004D44E7">
      <w:pPr>
        <w:spacing w:after="0"/>
        <w:jc w:val="both"/>
        <w:rPr>
          <w:rFonts w:ascii="Times New Roman" w:eastAsia="Times New Roman" w:hAnsi="Times New Roman"/>
          <w:b/>
          <w:sz w:val="28"/>
          <w:szCs w:val="28"/>
          <w:lang w:val="uk-UA"/>
        </w:rPr>
      </w:pPr>
      <w:r w:rsidRPr="00A07591">
        <w:rPr>
          <w:rFonts w:ascii="Times New Roman" w:eastAsia="Times New Roman" w:hAnsi="Times New Roman"/>
          <w:sz w:val="28"/>
          <w:szCs w:val="28"/>
          <w:lang w:val="uk-UA"/>
        </w:rPr>
        <w:t xml:space="preserve">        Існує два види </w:t>
      </w:r>
      <w:proofErr w:type="spellStart"/>
      <w:r w:rsidRPr="00A07591">
        <w:rPr>
          <w:rFonts w:ascii="Times New Roman" w:eastAsia="Times New Roman" w:hAnsi="Times New Roman"/>
          <w:sz w:val="28"/>
          <w:szCs w:val="28"/>
          <w:lang w:val="uk-UA"/>
        </w:rPr>
        <w:t>шейкерів</w:t>
      </w:r>
      <w:proofErr w:type="spellEnd"/>
      <w:r w:rsidRPr="00A07591">
        <w:rPr>
          <w:rFonts w:ascii="Times New Roman" w:eastAsia="Times New Roman" w:hAnsi="Times New Roman"/>
          <w:sz w:val="28"/>
          <w:szCs w:val="28"/>
          <w:lang w:val="uk-UA"/>
        </w:rPr>
        <w:t xml:space="preserve"> - </w:t>
      </w:r>
      <w:r w:rsidRPr="00A07591">
        <w:rPr>
          <w:rFonts w:ascii="Times New Roman" w:eastAsia="Times New Roman" w:hAnsi="Times New Roman"/>
          <w:b/>
          <w:sz w:val="28"/>
          <w:szCs w:val="28"/>
          <w:lang w:val="uk-UA"/>
        </w:rPr>
        <w:t>європейський і американський.</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Класична європейська форма </w:t>
      </w:r>
      <w:proofErr w:type="spellStart"/>
      <w:r w:rsidRPr="00A07591">
        <w:rPr>
          <w:rFonts w:ascii="Times New Roman" w:eastAsia="Times New Roman" w:hAnsi="Times New Roman"/>
          <w:sz w:val="28"/>
          <w:szCs w:val="28"/>
          <w:lang w:val="uk-UA"/>
        </w:rPr>
        <w:t>шейкера</w:t>
      </w:r>
      <w:proofErr w:type="spellEnd"/>
      <w:r w:rsidRPr="00A07591">
        <w:rPr>
          <w:rFonts w:ascii="Times New Roman" w:eastAsia="Times New Roman" w:hAnsi="Times New Roman"/>
          <w:sz w:val="28"/>
          <w:szCs w:val="28"/>
          <w:lang w:val="uk-UA"/>
        </w:rPr>
        <w:t xml:space="preserve"> з'явилася на самому початку XX століття. Така форма дозволяє дуже зручно, впевнено і надійно захопити його в одній руці. Європейський </w:t>
      </w:r>
      <w:proofErr w:type="spellStart"/>
      <w:r w:rsidRPr="00A07591">
        <w:rPr>
          <w:rFonts w:ascii="Times New Roman" w:eastAsia="Times New Roman" w:hAnsi="Times New Roman"/>
          <w:sz w:val="28"/>
          <w:szCs w:val="28"/>
          <w:lang w:val="uk-UA"/>
        </w:rPr>
        <w:t>шейкер</w:t>
      </w:r>
      <w:proofErr w:type="spellEnd"/>
      <w:r w:rsidRPr="00A07591">
        <w:rPr>
          <w:rFonts w:ascii="Times New Roman" w:eastAsia="Times New Roman" w:hAnsi="Times New Roman"/>
          <w:sz w:val="28"/>
          <w:szCs w:val="28"/>
          <w:lang w:val="uk-UA"/>
        </w:rPr>
        <w:t xml:space="preserve"> складається з трьох частин: основи  або склянки, кришки, що обов'язково має  велике сито, і ковпачка. Всі частини добре пригнані і дозволяють швидко, герметично і надійно закрити - відкрити </w:t>
      </w:r>
      <w:proofErr w:type="spellStart"/>
      <w:r w:rsidRPr="00A07591">
        <w:rPr>
          <w:rFonts w:ascii="Times New Roman" w:eastAsia="Times New Roman" w:hAnsi="Times New Roman"/>
          <w:sz w:val="28"/>
          <w:szCs w:val="28"/>
          <w:lang w:val="uk-UA"/>
        </w:rPr>
        <w:t>шейкер</w:t>
      </w:r>
      <w:proofErr w:type="spellEnd"/>
      <w:r w:rsidRPr="00A07591">
        <w:rPr>
          <w:rFonts w:ascii="Times New Roman" w:eastAsia="Times New Roman" w:hAnsi="Times New Roman"/>
          <w:sz w:val="28"/>
          <w:szCs w:val="28"/>
          <w:lang w:val="uk-UA"/>
        </w:rPr>
        <w:t>.</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Існують різновиди, в яких кришка або ковпачок нагвинчують на крупну різьбу на 1/4 - 1/2 обороту. Існують </w:t>
      </w:r>
      <w:proofErr w:type="spellStart"/>
      <w:r w:rsidRPr="00A07591">
        <w:rPr>
          <w:rFonts w:ascii="Times New Roman" w:eastAsia="Times New Roman" w:hAnsi="Times New Roman"/>
          <w:sz w:val="28"/>
          <w:szCs w:val="28"/>
          <w:lang w:val="uk-UA"/>
        </w:rPr>
        <w:t>шейкери</w:t>
      </w:r>
      <w:proofErr w:type="spellEnd"/>
      <w:r w:rsidRPr="00A07591">
        <w:rPr>
          <w:rFonts w:ascii="Times New Roman" w:eastAsia="Times New Roman" w:hAnsi="Times New Roman"/>
          <w:sz w:val="28"/>
          <w:szCs w:val="28"/>
          <w:lang w:val="uk-UA"/>
        </w:rPr>
        <w:t xml:space="preserve"> з затискачами кришки і ковпачка. Завдяки прокладці, вони більш герметичні і, головне, не вимагають контролю пальцями кришки і ковпачка при роботі з такими </w:t>
      </w:r>
      <w:proofErr w:type="spellStart"/>
      <w:r w:rsidRPr="00A07591">
        <w:rPr>
          <w:rFonts w:ascii="Times New Roman" w:eastAsia="Times New Roman" w:hAnsi="Times New Roman"/>
          <w:sz w:val="28"/>
          <w:szCs w:val="28"/>
          <w:lang w:val="uk-UA"/>
        </w:rPr>
        <w:t>шейкерами</w:t>
      </w:r>
      <w:proofErr w:type="spellEnd"/>
      <w:r w:rsidRPr="00A07591">
        <w:rPr>
          <w:rFonts w:ascii="Times New Roman" w:eastAsia="Times New Roman" w:hAnsi="Times New Roman"/>
          <w:sz w:val="28"/>
          <w:szCs w:val="28"/>
          <w:lang w:val="uk-UA"/>
        </w:rPr>
        <w:t xml:space="preserve">. Вони дорожчі, трохи важче миються, більше часу і зусиль потрібно на їх відкриття - закриття. Але такі </w:t>
      </w:r>
      <w:proofErr w:type="spellStart"/>
      <w:r w:rsidRPr="00A07591">
        <w:rPr>
          <w:rFonts w:ascii="Times New Roman" w:eastAsia="Times New Roman" w:hAnsi="Times New Roman"/>
          <w:sz w:val="28"/>
          <w:szCs w:val="28"/>
          <w:lang w:val="uk-UA"/>
        </w:rPr>
        <w:t>шейкери</w:t>
      </w:r>
      <w:proofErr w:type="spellEnd"/>
      <w:r w:rsidRPr="00A07591">
        <w:rPr>
          <w:rFonts w:ascii="Times New Roman" w:eastAsia="Times New Roman" w:hAnsi="Times New Roman"/>
          <w:sz w:val="28"/>
          <w:szCs w:val="28"/>
          <w:lang w:val="uk-UA"/>
        </w:rPr>
        <w:t xml:space="preserve"> дуже практичні при фрістайлі. Якщо </w:t>
      </w:r>
      <w:proofErr w:type="spellStart"/>
      <w:r w:rsidRPr="00A07591">
        <w:rPr>
          <w:rFonts w:ascii="Times New Roman" w:eastAsia="Times New Roman" w:hAnsi="Times New Roman"/>
          <w:sz w:val="28"/>
          <w:szCs w:val="28"/>
          <w:lang w:val="uk-UA"/>
        </w:rPr>
        <w:t>шейкер</w:t>
      </w:r>
      <w:proofErr w:type="spellEnd"/>
      <w:r w:rsidRPr="00A07591">
        <w:rPr>
          <w:rFonts w:ascii="Times New Roman" w:eastAsia="Times New Roman" w:hAnsi="Times New Roman"/>
          <w:sz w:val="28"/>
          <w:szCs w:val="28"/>
          <w:lang w:val="uk-UA"/>
        </w:rPr>
        <w:t xml:space="preserve"> має текти або насилу закривається, то він вибраковується, ремонту він, як </w:t>
      </w:r>
      <w:r w:rsidRPr="00A07591">
        <w:rPr>
          <w:rFonts w:ascii="Times New Roman" w:eastAsia="Times New Roman" w:hAnsi="Times New Roman"/>
          <w:sz w:val="28"/>
          <w:szCs w:val="28"/>
          <w:lang w:val="uk-UA"/>
        </w:rPr>
        <w:lastRenderedPageBreak/>
        <w:t xml:space="preserve">правило, не піддається. Витрачати час на «боротьбу з ним» перед гостем неприпустимо. Тому, купуючи </w:t>
      </w:r>
      <w:proofErr w:type="spellStart"/>
      <w:r w:rsidRPr="00A07591">
        <w:rPr>
          <w:rFonts w:ascii="Times New Roman" w:eastAsia="Times New Roman" w:hAnsi="Times New Roman"/>
          <w:sz w:val="28"/>
          <w:szCs w:val="28"/>
          <w:lang w:val="uk-UA"/>
        </w:rPr>
        <w:t>шейкер</w:t>
      </w:r>
      <w:proofErr w:type="spellEnd"/>
      <w:r w:rsidRPr="00A07591">
        <w:rPr>
          <w:rFonts w:ascii="Times New Roman" w:eastAsia="Times New Roman" w:hAnsi="Times New Roman"/>
          <w:sz w:val="28"/>
          <w:szCs w:val="28"/>
          <w:lang w:val="uk-UA"/>
        </w:rPr>
        <w:t xml:space="preserve">, його треба завжди перевіряти на герметичність. Кришка </w:t>
      </w:r>
      <w:proofErr w:type="spellStart"/>
      <w:r w:rsidRPr="00A07591">
        <w:rPr>
          <w:rFonts w:ascii="Times New Roman" w:eastAsia="Times New Roman" w:hAnsi="Times New Roman"/>
          <w:sz w:val="28"/>
          <w:szCs w:val="28"/>
          <w:lang w:val="uk-UA"/>
        </w:rPr>
        <w:t>шейкера</w:t>
      </w:r>
      <w:proofErr w:type="spellEnd"/>
      <w:r w:rsidRPr="00A07591">
        <w:rPr>
          <w:rFonts w:ascii="Times New Roman" w:eastAsia="Times New Roman" w:hAnsi="Times New Roman"/>
          <w:sz w:val="28"/>
          <w:szCs w:val="28"/>
          <w:lang w:val="uk-UA"/>
        </w:rPr>
        <w:t xml:space="preserve"> досить об'ємна, це дає додатковий обсяг, де власне і відбувається перемішування. Велика сітка кришки дозволяє відокремити </w:t>
      </w:r>
      <w:proofErr w:type="spellStart"/>
      <w:r w:rsidRPr="00A07591">
        <w:rPr>
          <w:rFonts w:ascii="Times New Roman" w:eastAsia="Times New Roman" w:hAnsi="Times New Roman"/>
          <w:sz w:val="28"/>
          <w:szCs w:val="28"/>
          <w:lang w:val="uk-UA"/>
        </w:rPr>
        <w:t>нерозтавший</w:t>
      </w:r>
      <w:proofErr w:type="spellEnd"/>
      <w:r w:rsidRPr="00A07591">
        <w:rPr>
          <w:rFonts w:ascii="Times New Roman" w:eastAsia="Times New Roman" w:hAnsi="Times New Roman"/>
          <w:sz w:val="28"/>
          <w:szCs w:val="28"/>
          <w:lang w:val="uk-UA"/>
        </w:rPr>
        <w:t xml:space="preserve">  лід і інші, нерозчинні компоненти самого напою. Вузьке горлечко, що закривається ковпачком, дозволяє виливати фільтровану суміш в досить вузький  посуд подачі.</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Якщо взяти середню ємність однієї порції напою з льодом, який готується в </w:t>
      </w:r>
      <w:proofErr w:type="spellStart"/>
      <w:r w:rsidRPr="00A07591">
        <w:rPr>
          <w:rFonts w:ascii="Times New Roman" w:eastAsia="Times New Roman" w:hAnsi="Times New Roman"/>
          <w:sz w:val="28"/>
          <w:szCs w:val="28"/>
          <w:lang w:val="uk-UA"/>
        </w:rPr>
        <w:t>шейкері</w:t>
      </w:r>
      <w:proofErr w:type="spellEnd"/>
      <w:r w:rsidRPr="00A07591">
        <w:rPr>
          <w:rFonts w:ascii="Times New Roman" w:eastAsia="Times New Roman" w:hAnsi="Times New Roman"/>
          <w:sz w:val="28"/>
          <w:szCs w:val="28"/>
          <w:lang w:val="uk-UA"/>
        </w:rPr>
        <w:t xml:space="preserve">, за 150 мл, то його ємність буває від 300 до 1200 мл. Частіше бармени розрізняють </w:t>
      </w:r>
      <w:proofErr w:type="spellStart"/>
      <w:r w:rsidRPr="00A07591">
        <w:rPr>
          <w:rFonts w:ascii="Times New Roman" w:eastAsia="Times New Roman" w:hAnsi="Times New Roman"/>
          <w:sz w:val="28"/>
          <w:szCs w:val="28"/>
          <w:lang w:val="uk-UA"/>
        </w:rPr>
        <w:t>шейкери</w:t>
      </w:r>
      <w:proofErr w:type="spellEnd"/>
      <w:r w:rsidRPr="00A07591">
        <w:rPr>
          <w:rFonts w:ascii="Times New Roman" w:eastAsia="Times New Roman" w:hAnsi="Times New Roman"/>
          <w:sz w:val="28"/>
          <w:szCs w:val="28"/>
          <w:lang w:val="uk-UA"/>
        </w:rPr>
        <w:t xml:space="preserve"> за кількістю порцій напою, які можна в ньому приготувати. Враховуючи, що європейським </w:t>
      </w:r>
      <w:proofErr w:type="spellStart"/>
      <w:r w:rsidRPr="00A07591">
        <w:rPr>
          <w:rFonts w:ascii="Times New Roman" w:eastAsia="Times New Roman" w:hAnsi="Times New Roman"/>
          <w:sz w:val="28"/>
          <w:szCs w:val="28"/>
          <w:lang w:val="uk-UA"/>
        </w:rPr>
        <w:t>шейкером</w:t>
      </w:r>
      <w:proofErr w:type="spellEnd"/>
      <w:r w:rsidRPr="00A07591">
        <w:rPr>
          <w:rFonts w:ascii="Times New Roman" w:eastAsia="Times New Roman" w:hAnsi="Times New Roman"/>
          <w:sz w:val="28"/>
          <w:szCs w:val="28"/>
          <w:lang w:val="uk-UA"/>
        </w:rPr>
        <w:t xml:space="preserve"> працюють, як правило, однією рукою, то вони бувають 2, 4, 6 і </w:t>
      </w:r>
      <w:proofErr w:type="spellStart"/>
      <w:r w:rsidRPr="00A07591">
        <w:rPr>
          <w:rFonts w:ascii="Times New Roman" w:eastAsia="Times New Roman" w:hAnsi="Times New Roman"/>
          <w:sz w:val="28"/>
          <w:szCs w:val="28"/>
          <w:lang w:val="uk-UA"/>
        </w:rPr>
        <w:t>рідко</w:t>
      </w:r>
      <w:proofErr w:type="spellEnd"/>
      <w:r w:rsidRPr="00A07591">
        <w:rPr>
          <w:rFonts w:ascii="Times New Roman" w:eastAsia="Times New Roman" w:hAnsi="Times New Roman"/>
          <w:sz w:val="28"/>
          <w:szCs w:val="28"/>
          <w:lang w:val="uk-UA"/>
        </w:rPr>
        <w:t xml:space="preserve"> 8-мипорційними. Хоча в офіційних документах </w:t>
      </w:r>
      <w:proofErr w:type="spellStart"/>
      <w:r w:rsidRPr="00A07591">
        <w:rPr>
          <w:rFonts w:ascii="Times New Roman" w:eastAsia="Times New Roman" w:hAnsi="Times New Roman"/>
          <w:sz w:val="28"/>
          <w:szCs w:val="28"/>
          <w:lang w:val="uk-UA"/>
        </w:rPr>
        <w:t>шейкери</w:t>
      </w:r>
      <w:proofErr w:type="spellEnd"/>
      <w:r w:rsidRPr="00A07591">
        <w:rPr>
          <w:rFonts w:ascii="Times New Roman" w:eastAsia="Times New Roman" w:hAnsi="Times New Roman"/>
          <w:sz w:val="28"/>
          <w:szCs w:val="28"/>
          <w:lang w:val="uk-UA"/>
        </w:rPr>
        <w:t xml:space="preserve"> ділять по </w:t>
      </w:r>
      <w:proofErr w:type="spellStart"/>
      <w:r w:rsidRPr="00A07591">
        <w:rPr>
          <w:rFonts w:ascii="Times New Roman" w:eastAsia="Times New Roman" w:hAnsi="Times New Roman"/>
          <w:sz w:val="28"/>
          <w:szCs w:val="28"/>
          <w:lang w:val="uk-UA"/>
        </w:rPr>
        <w:t>мілілітрах</w:t>
      </w:r>
      <w:proofErr w:type="spellEnd"/>
      <w:r w:rsidRPr="00A07591">
        <w:rPr>
          <w:rFonts w:ascii="Times New Roman" w:eastAsia="Times New Roman" w:hAnsi="Times New Roman"/>
          <w:sz w:val="28"/>
          <w:szCs w:val="28"/>
          <w:lang w:val="uk-UA"/>
        </w:rPr>
        <w:t>.</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 xml:space="preserve">           Американський </w:t>
      </w:r>
      <w:proofErr w:type="spellStart"/>
      <w:r w:rsidRPr="00A07591">
        <w:rPr>
          <w:rFonts w:ascii="Times New Roman" w:eastAsia="Times New Roman" w:hAnsi="Times New Roman"/>
          <w:b/>
          <w:sz w:val="28"/>
          <w:szCs w:val="28"/>
          <w:lang w:val="uk-UA"/>
        </w:rPr>
        <w:t>шейкер</w:t>
      </w:r>
      <w:proofErr w:type="spellEnd"/>
      <w:r w:rsidRPr="00A07591">
        <w:rPr>
          <w:rFonts w:ascii="Times New Roman" w:eastAsia="Times New Roman" w:hAnsi="Times New Roman"/>
          <w:sz w:val="28"/>
          <w:szCs w:val="28"/>
          <w:lang w:val="uk-UA"/>
        </w:rPr>
        <w:t xml:space="preserve"> складається з двох металевих конусоподібних склянок. Завдяки точній підгонці і строго витриманому куту </w:t>
      </w:r>
      <w:proofErr w:type="spellStart"/>
      <w:r w:rsidRPr="00A07591">
        <w:rPr>
          <w:rFonts w:ascii="Times New Roman" w:eastAsia="Times New Roman" w:hAnsi="Times New Roman"/>
          <w:sz w:val="28"/>
          <w:szCs w:val="28"/>
          <w:lang w:val="uk-UA"/>
        </w:rPr>
        <w:t>конусності</w:t>
      </w:r>
      <w:proofErr w:type="spellEnd"/>
      <w:r w:rsidRPr="00A07591">
        <w:rPr>
          <w:rFonts w:ascii="Times New Roman" w:eastAsia="Times New Roman" w:hAnsi="Times New Roman"/>
          <w:sz w:val="28"/>
          <w:szCs w:val="28"/>
          <w:lang w:val="uk-UA"/>
        </w:rPr>
        <w:t xml:space="preserve">, ці стакани, увійшовши один в іншій, легко і швидко створюють всередині герметичну порожнину. Роз'єднати їх не просто, тому відбувається заклинювання конусів. Злегка порушивши співвісність склянок, вони легко рознімаються. Американським </w:t>
      </w:r>
      <w:proofErr w:type="spellStart"/>
      <w:r w:rsidRPr="00A07591">
        <w:rPr>
          <w:rFonts w:ascii="Times New Roman" w:eastAsia="Times New Roman" w:hAnsi="Times New Roman"/>
          <w:sz w:val="28"/>
          <w:szCs w:val="28"/>
          <w:lang w:val="uk-UA"/>
        </w:rPr>
        <w:t>шейкером</w:t>
      </w:r>
      <w:proofErr w:type="spellEnd"/>
      <w:r w:rsidRPr="00A07591">
        <w:rPr>
          <w:rFonts w:ascii="Times New Roman" w:eastAsia="Times New Roman" w:hAnsi="Times New Roman"/>
          <w:sz w:val="28"/>
          <w:szCs w:val="28"/>
          <w:lang w:val="uk-UA"/>
        </w:rPr>
        <w:t xml:space="preserve"> в класичному стилі працюють тільки двома руками. Тому вага його може бути досить великою.  Американські </w:t>
      </w:r>
      <w:proofErr w:type="spellStart"/>
      <w:r w:rsidRPr="00A07591">
        <w:rPr>
          <w:rFonts w:ascii="Times New Roman" w:eastAsia="Times New Roman" w:hAnsi="Times New Roman"/>
          <w:sz w:val="28"/>
          <w:szCs w:val="28"/>
          <w:lang w:val="uk-UA"/>
        </w:rPr>
        <w:t>шейкери</w:t>
      </w:r>
      <w:proofErr w:type="spellEnd"/>
      <w:r w:rsidRPr="00A07591">
        <w:rPr>
          <w:rFonts w:ascii="Times New Roman" w:eastAsia="Times New Roman" w:hAnsi="Times New Roman"/>
          <w:sz w:val="28"/>
          <w:szCs w:val="28"/>
          <w:lang w:val="uk-UA"/>
        </w:rPr>
        <w:t xml:space="preserve"> бувають 4 - 12-порційними. Різновидом американського </w:t>
      </w:r>
      <w:proofErr w:type="spellStart"/>
      <w:r w:rsidRPr="00A07591">
        <w:rPr>
          <w:rFonts w:ascii="Times New Roman" w:eastAsia="Times New Roman" w:hAnsi="Times New Roman"/>
          <w:sz w:val="28"/>
          <w:szCs w:val="28"/>
          <w:lang w:val="uk-UA"/>
        </w:rPr>
        <w:t>шейкера</w:t>
      </w:r>
      <w:proofErr w:type="spellEnd"/>
      <w:r w:rsidRPr="00A07591">
        <w:rPr>
          <w:rFonts w:ascii="Times New Roman" w:eastAsia="Times New Roman" w:hAnsi="Times New Roman"/>
          <w:sz w:val="28"/>
          <w:szCs w:val="28"/>
          <w:lang w:val="uk-UA"/>
        </w:rPr>
        <w:t xml:space="preserve"> є</w:t>
      </w:r>
      <w:r w:rsidRPr="00A07591">
        <w:rPr>
          <w:rFonts w:ascii="Times New Roman" w:eastAsia="Times New Roman" w:hAnsi="Times New Roman"/>
          <w:b/>
          <w:sz w:val="28"/>
          <w:szCs w:val="28"/>
          <w:lang w:val="uk-UA"/>
        </w:rPr>
        <w:t xml:space="preserve"> бостонський</w:t>
      </w:r>
      <w:r w:rsidRPr="00A07591">
        <w:rPr>
          <w:rFonts w:ascii="Times New Roman" w:eastAsia="Times New Roman" w:hAnsi="Times New Roman"/>
          <w:sz w:val="28"/>
          <w:szCs w:val="28"/>
          <w:lang w:val="uk-UA"/>
        </w:rPr>
        <w:t xml:space="preserve"> варіант. Він популярніший. У бостонського </w:t>
      </w:r>
      <w:proofErr w:type="spellStart"/>
      <w:r w:rsidRPr="00A07591">
        <w:rPr>
          <w:rFonts w:ascii="Times New Roman" w:eastAsia="Times New Roman" w:hAnsi="Times New Roman"/>
          <w:sz w:val="28"/>
          <w:szCs w:val="28"/>
          <w:lang w:val="uk-UA"/>
        </w:rPr>
        <w:t>шейкера</w:t>
      </w:r>
      <w:proofErr w:type="spellEnd"/>
      <w:r w:rsidRPr="00A07591">
        <w:rPr>
          <w:rFonts w:ascii="Times New Roman" w:eastAsia="Times New Roman" w:hAnsi="Times New Roman"/>
          <w:sz w:val="28"/>
          <w:szCs w:val="28"/>
          <w:lang w:val="uk-UA"/>
        </w:rPr>
        <w:t xml:space="preserve"> нижній конусний стакан скляний. Хоча це і збільшує вагу і теплоємність його, але дозволяє нанести мірні мітки на склі та головне спостерігати за сумішшю, що знаходиться всередині. Але слід пам'ятати, що бостонський </w:t>
      </w:r>
      <w:proofErr w:type="spellStart"/>
      <w:r w:rsidRPr="00A07591">
        <w:rPr>
          <w:rFonts w:ascii="Times New Roman" w:eastAsia="Times New Roman" w:hAnsi="Times New Roman"/>
          <w:sz w:val="28"/>
          <w:szCs w:val="28"/>
          <w:lang w:val="uk-UA"/>
        </w:rPr>
        <w:t>шейкер</w:t>
      </w:r>
      <w:proofErr w:type="spellEnd"/>
      <w:r w:rsidRPr="00A07591">
        <w:rPr>
          <w:rFonts w:ascii="Times New Roman" w:eastAsia="Times New Roman" w:hAnsi="Times New Roman"/>
          <w:sz w:val="28"/>
          <w:szCs w:val="28"/>
          <w:lang w:val="uk-UA"/>
        </w:rPr>
        <w:t xml:space="preserve"> гірше закривається, ніж американський. У барі бажано мати два різновиди </w:t>
      </w:r>
      <w:proofErr w:type="spellStart"/>
      <w:r w:rsidRPr="00A07591">
        <w:rPr>
          <w:rFonts w:ascii="Times New Roman" w:eastAsia="Times New Roman" w:hAnsi="Times New Roman"/>
          <w:sz w:val="28"/>
          <w:szCs w:val="28"/>
          <w:lang w:val="uk-UA"/>
        </w:rPr>
        <w:t>шейкерів</w:t>
      </w:r>
      <w:proofErr w:type="spellEnd"/>
      <w:r w:rsidRPr="00A07591">
        <w:rPr>
          <w:rFonts w:ascii="Times New Roman" w:eastAsia="Times New Roman" w:hAnsi="Times New Roman"/>
          <w:sz w:val="28"/>
          <w:szCs w:val="28"/>
          <w:lang w:val="uk-UA"/>
        </w:rPr>
        <w:t>. «Європейця» - для приготування кількох порцій напою, а «американця» або «</w:t>
      </w:r>
      <w:proofErr w:type="spellStart"/>
      <w:r w:rsidRPr="00A07591">
        <w:rPr>
          <w:rFonts w:ascii="Times New Roman" w:eastAsia="Times New Roman" w:hAnsi="Times New Roman"/>
          <w:sz w:val="28"/>
          <w:szCs w:val="28"/>
          <w:lang w:val="uk-UA"/>
        </w:rPr>
        <w:t>бостонця</w:t>
      </w:r>
      <w:proofErr w:type="spellEnd"/>
      <w:r w:rsidRPr="00A07591">
        <w:rPr>
          <w:rFonts w:ascii="Times New Roman" w:eastAsia="Times New Roman" w:hAnsi="Times New Roman"/>
          <w:sz w:val="28"/>
          <w:szCs w:val="28"/>
          <w:lang w:val="uk-UA"/>
        </w:rPr>
        <w:t>» - для великої кількості суміші.</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proofErr w:type="spellStart"/>
      <w:r w:rsidRPr="00A07591">
        <w:rPr>
          <w:rFonts w:ascii="Times New Roman" w:eastAsia="Times New Roman" w:hAnsi="Times New Roman"/>
          <w:b/>
          <w:sz w:val="28"/>
          <w:szCs w:val="28"/>
          <w:lang w:val="uk-UA"/>
        </w:rPr>
        <w:t>Барна</w:t>
      </w:r>
      <w:proofErr w:type="spellEnd"/>
      <w:r w:rsidRPr="00A07591">
        <w:rPr>
          <w:rFonts w:ascii="Times New Roman" w:eastAsia="Times New Roman" w:hAnsi="Times New Roman"/>
          <w:b/>
          <w:sz w:val="28"/>
          <w:szCs w:val="28"/>
          <w:lang w:val="uk-UA"/>
        </w:rPr>
        <w:t xml:space="preserve"> склянка</w:t>
      </w:r>
      <w:r w:rsidRPr="00A07591">
        <w:rPr>
          <w:rFonts w:ascii="Times New Roman" w:eastAsia="Times New Roman" w:hAnsi="Times New Roman"/>
          <w:sz w:val="28"/>
          <w:szCs w:val="28"/>
          <w:lang w:val="uk-UA"/>
        </w:rPr>
        <w:t xml:space="preserve">. Вона являє собою  широкий, стійкий стакан ємністю від 1 до 3 літрів. Матеріал виготовлення найрізноманітніший. Але перевагу можна віддати склу, що дозволяє спостерігати за змішуванням рідини і нанести на </w:t>
      </w:r>
      <w:proofErr w:type="spellStart"/>
      <w:r w:rsidRPr="00A07591">
        <w:rPr>
          <w:rFonts w:ascii="Times New Roman" w:eastAsia="Times New Roman" w:hAnsi="Times New Roman"/>
          <w:sz w:val="28"/>
          <w:szCs w:val="28"/>
          <w:lang w:val="uk-UA"/>
        </w:rPr>
        <w:t>барній</w:t>
      </w:r>
      <w:proofErr w:type="spellEnd"/>
      <w:r w:rsidRPr="00A07591">
        <w:rPr>
          <w:rFonts w:ascii="Times New Roman" w:eastAsia="Times New Roman" w:hAnsi="Times New Roman"/>
          <w:sz w:val="28"/>
          <w:szCs w:val="28"/>
          <w:lang w:val="uk-UA"/>
        </w:rPr>
        <w:t xml:space="preserve"> склянці </w:t>
      </w:r>
      <w:proofErr w:type="spellStart"/>
      <w:r w:rsidRPr="00A07591">
        <w:rPr>
          <w:rFonts w:ascii="Times New Roman" w:eastAsia="Times New Roman" w:hAnsi="Times New Roman"/>
          <w:sz w:val="28"/>
          <w:szCs w:val="28"/>
          <w:lang w:val="uk-UA"/>
        </w:rPr>
        <w:t>ємносні</w:t>
      </w:r>
      <w:proofErr w:type="spellEnd"/>
      <w:r w:rsidRPr="00A07591">
        <w:rPr>
          <w:rFonts w:ascii="Times New Roman" w:eastAsia="Times New Roman" w:hAnsi="Times New Roman"/>
          <w:sz w:val="28"/>
          <w:szCs w:val="28"/>
          <w:lang w:val="uk-UA"/>
        </w:rPr>
        <w:t xml:space="preserve"> і рецептурні мітки. Хороший </w:t>
      </w:r>
      <w:proofErr w:type="spellStart"/>
      <w:r w:rsidRPr="00A07591">
        <w:rPr>
          <w:rFonts w:ascii="Times New Roman" w:eastAsia="Times New Roman" w:hAnsi="Times New Roman"/>
          <w:sz w:val="28"/>
          <w:szCs w:val="28"/>
          <w:lang w:val="uk-UA"/>
        </w:rPr>
        <w:t>барний</w:t>
      </w:r>
      <w:proofErr w:type="spellEnd"/>
      <w:r w:rsidRPr="00A07591">
        <w:rPr>
          <w:rFonts w:ascii="Times New Roman" w:eastAsia="Times New Roman" w:hAnsi="Times New Roman"/>
          <w:sz w:val="28"/>
          <w:szCs w:val="28"/>
          <w:lang w:val="uk-UA"/>
        </w:rPr>
        <w:t xml:space="preserve"> стакан має носик для зливу рідини, ручку, може мати вбудовану або таку, що встановлюється, решітку для відділення льоду та інших компонентів, іноді комплектується кришкою. Стакан повинен бути стійкий. Вага великого значення не має, оскільки змішування проводиться на робочій поверхні, не піднімаючи склянки.</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Використовується </w:t>
      </w:r>
      <w:proofErr w:type="spellStart"/>
      <w:r w:rsidRPr="00A07591">
        <w:rPr>
          <w:rFonts w:ascii="Times New Roman" w:eastAsia="Times New Roman" w:hAnsi="Times New Roman"/>
          <w:sz w:val="28"/>
          <w:szCs w:val="28"/>
          <w:lang w:val="uk-UA"/>
        </w:rPr>
        <w:t>барна</w:t>
      </w:r>
      <w:proofErr w:type="spellEnd"/>
      <w:r w:rsidRPr="00A07591">
        <w:rPr>
          <w:rFonts w:ascii="Times New Roman" w:eastAsia="Times New Roman" w:hAnsi="Times New Roman"/>
          <w:sz w:val="28"/>
          <w:szCs w:val="28"/>
          <w:lang w:val="uk-UA"/>
        </w:rPr>
        <w:t xml:space="preserve"> склянка для змішування і охолодження де-кількох порцій напою із легко змішуваними  компонентами, які не </w:t>
      </w:r>
      <w:r w:rsidRPr="00A07591">
        <w:rPr>
          <w:rFonts w:ascii="Times New Roman" w:eastAsia="Times New Roman" w:hAnsi="Times New Roman"/>
          <w:sz w:val="28"/>
          <w:szCs w:val="28"/>
          <w:lang w:val="uk-UA"/>
        </w:rPr>
        <w:lastRenderedPageBreak/>
        <w:t xml:space="preserve">потребують збивання. Охолодження напою може досягатися льодом. Якщо не можна розбавляти напій навіть трохи, то можна застосувати охолодження масивною, попередньо замороженою  </w:t>
      </w:r>
      <w:proofErr w:type="spellStart"/>
      <w:r w:rsidRPr="00A07591">
        <w:rPr>
          <w:rFonts w:ascii="Times New Roman" w:eastAsia="Times New Roman" w:hAnsi="Times New Roman"/>
          <w:sz w:val="28"/>
          <w:szCs w:val="28"/>
          <w:lang w:val="uk-UA"/>
        </w:rPr>
        <w:t>барною</w:t>
      </w:r>
      <w:proofErr w:type="spellEnd"/>
      <w:r w:rsidRPr="00A07591">
        <w:rPr>
          <w:rFonts w:ascii="Times New Roman" w:eastAsia="Times New Roman" w:hAnsi="Times New Roman"/>
          <w:sz w:val="28"/>
          <w:szCs w:val="28"/>
          <w:lang w:val="uk-UA"/>
        </w:rPr>
        <w:t xml:space="preserve"> склянкою. Часто замість спеціальної </w:t>
      </w:r>
      <w:proofErr w:type="spellStart"/>
      <w:r w:rsidRPr="00A07591">
        <w:rPr>
          <w:rFonts w:ascii="Times New Roman" w:eastAsia="Times New Roman" w:hAnsi="Times New Roman"/>
          <w:sz w:val="28"/>
          <w:szCs w:val="28"/>
          <w:lang w:val="uk-UA"/>
        </w:rPr>
        <w:t>барної</w:t>
      </w:r>
      <w:proofErr w:type="spellEnd"/>
      <w:r w:rsidRPr="00A07591">
        <w:rPr>
          <w:rFonts w:ascii="Times New Roman" w:eastAsia="Times New Roman" w:hAnsi="Times New Roman"/>
          <w:sz w:val="28"/>
          <w:szCs w:val="28"/>
          <w:lang w:val="uk-UA"/>
        </w:rPr>
        <w:t xml:space="preserve"> склянки бармен користується основою  </w:t>
      </w:r>
      <w:proofErr w:type="spellStart"/>
      <w:r w:rsidRPr="00A07591">
        <w:rPr>
          <w:rFonts w:ascii="Times New Roman" w:eastAsia="Times New Roman" w:hAnsi="Times New Roman"/>
          <w:sz w:val="28"/>
          <w:szCs w:val="28"/>
          <w:lang w:val="uk-UA"/>
        </w:rPr>
        <w:t>шейкера</w:t>
      </w:r>
      <w:proofErr w:type="spellEnd"/>
      <w:r w:rsidRPr="00A07591">
        <w:rPr>
          <w:rFonts w:ascii="Times New Roman" w:eastAsia="Times New Roman" w:hAnsi="Times New Roman"/>
          <w:sz w:val="28"/>
          <w:szCs w:val="28"/>
          <w:lang w:val="uk-UA"/>
        </w:rPr>
        <w:t>, особливо американського.</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proofErr w:type="spellStart"/>
      <w:r w:rsidRPr="00A07591">
        <w:rPr>
          <w:rFonts w:ascii="Times New Roman" w:eastAsia="Times New Roman" w:hAnsi="Times New Roman"/>
          <w:b/>
          <w:sz w:val="28"/>
          <w:szCs w:val="28"/>
          <w:lang w:val="uk-UA"/>
        </w:rPr>
        <w:t>Стрейнер</w:t>
      </w:r>
      <w:proofErr w:type="spellEnd"/>
      <w:r w:rsidRPr="00A07591">
        <w:rPr>
          <w:rFonts w:ascii="Times New Roman" w:eastAsia="Times New Roman" w:hAnsi="Times New Roman"/>
          <w:b/>
          <w:sz w:val="28"/>
          <w:szCs w:val="28"/>
          <w:lang w:val="uk-UA"/>
        </w:rPr>
        <w:t>.</w:t>
      </w:r>
      <w:r w:rsidRPr="00A07591">
        <w:rPr>
          <w:rFonts w:ascii="Times New Roman" w:eastAsia="Times New Roman" w:hAnsi="Times New Roman"/>
          <w:sz w:val="28"/>
          <w:szCs w:val="28"/>
          <w:lang w:val="uk-UA"/>
        </w:rPr>
        <w:t xml:space="preserve"> Також можна віднести до змішувального  інвентарю. Фактично - це сито до </w:t>
      </w:r>
      <w:proofErr w:type="spellStart"/>
      <w:r w:rsidRPr="00A07591">
        <w:rPr>
          <w:rFonts w:ascii="Times New Roman" w:eastAsia="Times New Roman" w:hAnsi="Times New Roman"/>
          <w:sz w:val="28"/>
          <w:szCs w:val="28"/>
          <w:lang w:val="uk-UA"/>
        </w:rPr>
        <w:t>барної</w:t>
      </w:r>
      <w:proofErr w:type="spellEnd"/>
      <w:r w:rsidRPr="00A07591">
        <w:rPr>
          <w:rFonts w:ascii="Times New Roman" w:eastAsia="Times New Roman" w:hAnsi="Times New Roman"/>
          <w:sz w:val="28"/>
          <w:szCs w:val="28"/>
          <w:lang w:val="uk-UA"/>
        </w:rPr>
        <w:t xml:space="preserve"> склянки або американських видів </w:t>
      </w:r>
      <w:proofErr w:type="spellStart"/>
      <w:r w:rsidRPr="00A07591">
        <w:rPr>
          <w:rFonts w:ascii="Times New Roman" w:eastAsia="Times New Roman" w:hAnsi="Times New Roman"/>
          <w:sz w:val="28"/>
          <w:szCs w:val="28"/>
          <w:lang w:val="uk-UA"/>
        </w:rPr>
        <w:t>шейкерів</w:t>
      </w:r>
      <w:proofErr w:type="spellEnd"/>
      <w:r w:rsidRPr="00A07591">
        <w:rPr>
          <w:rFonts w:ascii="Times New Roman" w:eastAsia="Times New Roman" w:hAnsi="Times New Roman"/>
          <w:sz w:val="28"/>
          <w:szCs w:val="28"/>
          <w:lang w:val="uk-UA"/>
        </w:rPr>
        <w:t xml:space="preserve">. Він відокремлює лід і інші нерозчинні великі компоненти від напою. Представляє собою пластину з невеликою ручкою, з прорізами або отворами і невеликими вушками для закріплення </w:t>
      </w:r>
      <w:proofErr w:type="spellStart"/>
      <w:r w:rsidRPr="00A07591">
        <w:rPr>
          <w:rFonts w:ascii="Times New Roman" w:eastAsia="Times New Roman" w:hAnsi="Times New Roman"/>
          <w:sz w:val="28"/>
          <w:szCs w:val="28"/>
          <w:lang w:val="uk-UA"/>
        </w:rPr>
        <w:t>стрейнера</w:t>
      </w:r>
      <w:proofErr w:type="spellEnd"/>
      <w:r w:rsidRPr="00A07591">
        <w:rPr>
          <w:rFonts w:ascii="Times New Roman" w:eastAsia="Times New Roman" w:hAnsi="Times New Roman"/>
          <w:sz w:val="28"/>
          <w:szCs w:val="28"/>
          <w:lang w:val="uk-UA"/>
        </w:rPr>
        <w:t xml:space="preserve"> за край змішувального посуду. Важливою частиною </w:t>
      </w:r>
      <w:proofErr w:type="spellStart"/>
      <w:r w:rsidRPr="00A07591">
        <w:rPr>
          <w:rFonts w:ascii="Times New Roman" w:eastAsia="Times New Roman" w:hAnsi="Times New Roman"/>
          <w:sz w:val="28"/>
          <w:szCs w:val="28"/>
          <w:lang w:val="uk-UA"/>
        </w:rPr>
        <w:t>стрейнера</w:t>
      </w:r>
      <w:proofErr w:type="spellEnd"/>
      <w:r w:rsidRPr="00A07591">
        <w:rPr>
          <w:rFonts w:ascii="Times New Roman" w:eastAsia="Times New Roman" w:hAnsi="Times New Roman"/>
          <w:sz w:val="28"/>
          <w:szCs w:val="28"/>
          <w:lang w:val="uk-UA"/>
        </w:rPr>
        <w:t xml:space="preserve"> є пружина, навита по його окружності. Вона центрує і закріплює його в посуді для змішування. Природно, що виготовляють його з нержавіючої сталі і дуже </w:t>
      </w:r>
      <w:proofErr w:type="spellStart"/>
      <w:r w:rsidRPr="00A07591">
        <w:rPr>
          <w:rFonts w:ascii="Times New Roman" w:eastAsia="Times New Roman" w:hAnsi="Times New Roman"/>
          <w:sz w:val="28"/>
          <w:szCs w:val="28"/>
          <w:lang w:val="uk-UA"/>
        </w:rPr>
        <w:t>рідко</w:t>
      </w:r>
      <w:proofErr w:type="spellEnd"/>
      <w:r w:rsidRPr="00A07591">
        <w:rPr>
          <w:rFonts w:ascii="Times New Roman" w:eastAsia="Times New Roman" w:hAnsi="Times New Roman"/>
          <w:sz w:val="28"/>
          <w:szCs w:val="28"/>
          <w:lang w:val="uk-UA"/>
        </w:rPr>
        <w:t xml:space="preserve"> - з пластмаси. Так як американські </w:t>
      </w:r>
      <w:proofErr w:type="spellStart"/>
      <w:r w:rsidRPr="00A07591">
        <w:rPr>
          <w:rFonts w:ascii="Times New Roman" w:eastAsia="Times New Roman" w:hAnsi="Times New Roman"/>
          <w:sz w:val="28"/>
          <w:szCs w:val="28"/>
          <w:lang w:val="uk-UA"/>
        </w:rPr>
        <w:t>шейкери</w:t>
      </w:r>
      <w:proofErr w:type="spellEnd"/>
      <w:r w:rsidRPr="00A07591">
        <w:rPr>
          <w:rFonts w:ascii="Times New Roman" w:eastAsia="Times New Roman" w:hAnsi="Times New Roman"/>
          <w:sz w:val="28"/>
          <w:szCs w:val="28"/>
          <w:lang w:val="uk-UA"/>
        </w:rPr>
        <w:t xml:space="preserve">, барні стакани і </w:t>
      </w:r>
      <w:proofErr w:type="spellStart"/>
      <w:r w:rsidRPr="00A07591">
        <w:rPr>
          <w:rFonts w:ascii="Times New Roman" w:eastAsia="Times New Roman" w:hAnsi="Times New Roman"/>
          <w:sz w:val="28"/>
          <w:szCs w:val="28"/>
          <w:lang w:val="uk-UA"/>
        </w:rPr>
        <w:t>блендери</w:t>
      </w:r>
      <w:proofErr w:type="spellEnd"/>
      <w:r w:rsidRPr="00A07591">
        <w:rPr>
          <w:rFonts w:ascii="Times New Roman" w:eastAsia="Times New Roman" w:hAnsi="Times New Roman"/>
          <w:sz w:val="28"/>
          <w:szCs w:val="28"/>
          <w:lang w:val="uk-UA"/>
        </w:rPr>
        <w:t xml:space="preserve"> бувають різних діаметрів, то і </w:t>
      </w:r>
      <w:proofErr w:type="spellStart"/>
      <w:r w:rsidRPr="00A07591">
        <w:rPr>
          <w:rFonts w:ascii="Times New Roman" w:eastAsia="Times New Roman" w:hAnsi="Times New Roman"/>
          <w:sz w:val="28"/>
          <w:szCs w:val="28"/>
          <w:lang w:val="uk-UA"/>
        </w:rPr>
        <w:t>стрейнери</w:t>
      </w:r>
      <w:proofErr w:type="spellEnd"/>
      <w:r w:rsidRPr="00A07591">
        <w:rPr>
          <w:rFonts w:ascii="Times New Roman" w:eastAsia="Times New Roman" w:hAnsi="Times New Roman"/>
          <w:sz w:val="28"/>
          <w:szCs w:val="28"/>
          <w:lang w:val="uk-UA"/>
        </w:rPr>
        <w:t xml:space="preserve"> виготовляють різних розмірів. Вони діляться за номерами - від меншого до більшого № 1, № 2, № 3. Особливо важливо мати </w:t>
      </w:r>
      <w:proofErr w:type="spellStart"/>
      <w:r w:rsidRPr="00A07591">
        <w:rPr>
          <w:rFonts w:ascii="Times New Roman" w:eastAsia="Times New Roman" w:hAnsi="Times New Roman"/>
          <w:sz w:val="28"/>
          <w:szCs w:val="28"/>
          <w:lang w:val="uk-UA"/>
        </w:rPr>
        <w:t>стрейнер</w:t>
      </w:r>
      <w:proofErr w:type="spellEnd"/>
      <w:r w:rsidRPr="00A07591">
        <w:rPr>
          <w:rFonts w:ascii="Times New Roman" w:eastAsia="Times New Roman" w:hAnsi="Times New Roman"/>
          <w:sz w:val="28"/>
          <w:szCs w:val="28"/>
          <w:lang w:val="uk-UA"/>
        </w:rPr>
        <w:t xml:space="preserve"> для американських </w:t>
      </w:r>
      <w:proofErr w:type="spellStart"/>
      <w:r w:rsidRPr="00A07591">
        <w:rPr>
          <w:rFonts w:ascii="Times New Roman" w:eastAsia="Times New Roman" w:hAnsi="Times New Roman"/>
          <w:sz w:val="28"/>
          <w:szCs w:val="28"/>
          <w:lang w:val="uk-UA"/>
        </w:rPr>
        <w:t>шейкерів</w:t>
      </w:r>
      <w:proofErr w:type="spellEnd"/>
      <w:r w:rsidRPr="00A07591">
        <w:rPr>
          <w:rFonts w:ascii="Times New Roman" w:eastAsia="Times New Roman" w:hAnsi="Times New Roman"/>
          <w:sz w:val="28"/>
          <w:szCs w:val="28"/>
          <w:lang w:val="uk-UA"/>
        </w:rPr>
        <w:t xml:space="preserve">, хоча, нахиливши  склянки, можна відцідити напій і без нього, але це складніше, менш якісно і красиво. </w:t>
      </w:r>
      <w:proofErr w:type="spellStart"/>
      <w:r w:rsidRPr="00A07591">
        <w:rPr>
          <w:rFonts w:ascii="Times New Roman" w:eastAsia="Times New Roman" w:hAnsi="Times New Roman"/>
          <w:sz w:val="28"/>
          <w:szCs w:val="28"/>
          <w:lang w:val="uk-UA"/>
        </w:rPr>
        <w:t>Стрейнер</w:t>
      </w:r>
      <w:proofErr w:type="spellEnd"/>
      <w:r w:rsidRPr="00A07591">
        <w:rPr>
          <w:rFonts w:ascii="Times New Roman" w:eastAsia="Times New Roman" w:hAnsi="Times New Roman"/>
          <w:sz w:val="28"/>
          <w:szCs w:val="28"/>
          <w:lang w:val="uk-UA"/>
        </w:rPr>
        <w:t xml:space="preserve"> - хороший приклад значення спеціального інвентарю.</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 xml:space="preserve">          </w:t>
      </w:r>
      <w:proofErr w:type="spellStart"/>
      <w:r w:rsidRPr="00A07591">
        <w:rPr>
          <w:rFonts w:ascii="Times New Roman" w:eastAsia="Times New Roman" w:hAnsi="Times New Roman"/>
          <w:b/>
          <w:sz w:val="28"/>
          <w:szCs w:val="28"/>
          <w:lang w:val="uk-UA"/>
        </w:rPr>
        <w:t>Барна</w:t>
      </w:r>
      <w:proofErr w:type="spellEnd"/>
      <w:r w:rsidRPr="00A07591">
        <w:rPr>
          <w:rFonts w:ascii="Times New Roman" w:eastAsia="Times New Roman" w:hAnsi="Times New Roman"/>
          <w:b/>
          <w:sz w:val="28"/>
          <w:szCs w:val="28"/>
          <w:lang w:val="uk-UA"/>
        </w:rPr>
        <w:t xml:space="preserve"> ложка</w:t>
      </w:r>
      <w:r w:rsidRPr="00A07591">
        <w:rPr>
          <w:rFonts w:ascii="Times New Roman" w:eastAsia="Times New Roman" w:hAnsi="Times New Roman"/>
          <w:sz w:val="28"/>
          <w:szCs w:val="28"/>
          <w:lang w:val="uk-UA"/>
        </w:rPr>
        <w:t xml:space="preserve">. Її головне призначення - перемішування напоїв. Нею також можна перекладати гарніри, діставати їх з глибокої тари і працювати другим кінцем ложки. Найчастіше </w:t>
      </w:r>
      <w:proofErr w:type="spellStart"/>
      <w:r w:rsidRPr="00A07591">
        <w:rPr>
          <w:rFonts w:ascii="Times New Roman" w:eastAsia="Times New Roman" w:hAnsi="Times New Roman"/>
          <w:sz w:val="28"/>
          <w:szCs w:val="28"/>
          <w:lang w:val="uk-UA"/>
        </w:rPr>
        <w:t>барна</w:t>
      </w:r>
      <w:proofErr w:type="spellEnd"/>
      <w:r w:rsidRPr="00A07591">
        <w:rPr>
          <w:rFonts w:ascii="Times New Roman" w:eastAsia="Times New Roman" w:hAnsi="Times New Roman"/>
          <w:sz w:val="28"/>
          <w:szCs w:val="28"/>
          <w:lang w:val="uk-UA"/>
        </w:rPr>
        <w:t xml:space="preserve"> ложка виготовлена ​​з металу. Являє собою ложку розміром від кавової до чайної, підігнуту приблизно на 135 ˚. Ручка довільно довга, 20-30 см.. Але головне, щоб вона добре оберталася в двох пальцях при р</w:t>
      </w:r>
      <w:r w:rsidR="00A07591">
        <w:rPr>
          <w:rFonts w:ascii="Times New Roman" w:eastAsia="Times New Roman" w:hAnsi="Times New Roman"/>
          <w:sz w:val="28"/>
          <w:szCs w:val="28"/>
          <w:lang w:val="uk-UA"/>
        </w:rPr>
        <w:t xml:space="preserve">оботі бармена. Тому ручку </w:t>
      </w:r>
      <w:proofErr w:type="spellStart"/>
      <w:r w:rsidR="00A07591">
        <w:rPr>
          <w:rFonts w:ascii="Times New Roman" w:eastAsia="Times New Roman" w:hAnsi="Times New Roman"/>
          <w:sz w:val="28"/>
          <w:szCs w:val="28"/>
          <w:lang w:val="uk-UA"/>
        </w:rPr>
        <w:t>барної</w:t>
      </w:r>
      <w:proofErr w:type="spellEnd"/>
      <w:r w:rsidRPr="00A07591">
        <w:rPr>
          <w:rFonts w:ascii="Times New Roman" w:eastAsia="Times New Roman" w:hAnsi="Times New Roman"/>
          <w:sz w:val="28"/>
          <w:szCs w:val="28"/>
          <w:lang w:val="uk-UA"/>
        </w:rPr>
        <w:t xml:space="preserve"> ложки роблять круглою,  з насічкою, гранованою, як олівець, </w:t>
      </w:r>
      <w:proofErr w:type="spellStart"/>
      <w:r w:rsidRPr="00A07591">
        <w:rPr>
          <w:rFonts w:ascii="Times New Roman" w:eastAsia="Times New Roman" w:hAnsi="Times New Roman"/>
          <w:sz w:val="28"/>
          <w:szCs w:val="28"/>
          <w:lang w:val="uk-UA"/>
        </w:rPr>
        <w:t>спіралевидної</w:t>
      </w:r>
      <w:proofErr w:type="spellEnd"/>
      <w:r w:rsidRPr="00A07591">
        <w:rPr>
          <w:rFonts w:ascii="Times New Roman" w:eastAsia="Times New Roman" w:hAnsi="Times New Roman"/>
          <w:sz w:val="28"/>
          <w:szCs w:val="28"/>
          <w:lang w:val="uk-UA"/>
        </w:rPr>
        <w:t xml:space="preserve"> і т. д. За розміром барні ложки ділять на № 1, № 2 та № 3. Крім змішування, </w:t>
      </w:r>
      <w:proofErr w:type="spellStart"/>
      <w:r w:rsidRPr="00A07591">
        <w:rPr>
          <w:rFonts w:ascii="Times New Roman" w:eastAsia="Times New Roman" w:hAnsi="Times New Roman"/>
          <w:sz w:val="28"/>
          <w:szCs w:val="28"/>
          <w:lang w:val="uk-UA"/>
        </w:rPr>
        <w:t>барна</w:t>
      </w:r>
      <w:proofErr w:type="spellEnd"/>
      <w:r w:rsidRPr="00A07591">
        <w:rPr>
          <w:rFonts w:ascii="Times New Roman" w:eastAsia="Times New Roman" w:hAnsi="Times New Roman"/>
          <w:sz w:val="28"/>
          <w:szCs w:val="28"/>
          <w:lang w:val="uk-UA"/>
        </w:rPr>
        <w:t xml:space="preserve"> ложка служить як звичайна ложка і як додатковий інструмент, в залежності від того, чим закінчується ручка. Кінець ручки </w:t>
      </w:r>
      <w:proofErr w:type="spellStart"/>
      <w:r w:rsidRPr="00A07591">
        <w:rPr>
          <w:rFonts w:ascii="Times New Roman" w:eastAsia="Times New Roman" w:hAnsi="Times New Roman"/>
          <w:sz w:val="28"/>
          <w:szCs w:val="28"/>
          <w:lang w:val="uk-UA"/>
        </w:rPr>
        <w:t>барной</w:t>
      </w:r>
      <w:proofErr w:type="spellEnd"/>
      <w:r w:rsidRPr="00A07591">
        <w:rPr>
          <w:rFonts w:ascii="Times New Roman" w:eastAsia="Times New Roman" w:hAnsi="Times New Roman"/>
          <w:sz w:val="28"/>
          <w:szCs w:val="28"/>
          <w:lang w:val="uk-UA"/>
        </w:rPr>
        <w:t xml:space="preserve"> ложки може бути у вигляді:</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п'ятачка - для розтирання шматочка цукру, роздавлювання ягід, печива і т. д.;</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маточки - для розтирання м'яти, гвоздики і </w:t>
      </w:r>
      <w:proofErr w:type="spellStart"/>
      <w:r w:rsidRPr="00A07591">
        <w:rPr>
          <w:rFonts w:ascii="Times New Roman" w:eastAsia="Times New Roman" w:hAnsi="Times New Roman"/>
          <w:sz w:val="28"/>
          <w:szCs w:val="28"/>
          <w:lang w:val="uk-UA"/>
        </w:rPr>
        <w:t>т.п</w:t>
      </w:r>
      <w:proofErr w:type="spellEnd"/>
      <w:r w:rsidRPr="00A07591">
        <w:rPr>
          <w:rFonts w:ascii="Times New Roman" w:eastAsia="Times New Roman" w:hAnsi="Times New Roman"/>
          <w:sz w:val="28"/>
          <w:szCs w:val="28"/>
          <w:lang w:val="uk-UA"/>
        </w:rPr>
        <w:t>.;</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вилки - для перекладання гарнірів;</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потужного вістря - для розбивання замерзлого льоду в контейнері. Застосовується замість шпаги для льоду;</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мундштука - коли в ручці проходить трубочка, у разі, коли бармен користується нею як індивідуальною трубочкою для проб  напоїв, що готуються. Такою ложкою зручно робити шаруваті коктейлі. В останньому </w:t>
      </w:r>
      <w:r w:rsidRPr="00A07591">
        <w:rPr>
          <w:rFonts w:ascii="Times New Roman" w:eastAsia="Times New Roman" w:hAnsi="Times New Roman"/>
          <w:sz w:val="28"/>
          <w:szCs w:val="28"/>
          <w:lang w:val="uk-UA"/>
        </w:rPr>
        <w:lastRenderedPageBreak/>
        <w:t>випадку повинна бути в комплекті невелика лієчка, яка вставляється в барну ложку і утримувач мундштука, що дозволяє фіксувати його висоту в посуді подачі. Така система запобігає перемішуванню шарів і спрощує приготування шаруватих коктейлів.</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Крім </w:t>
      </w:r>
      <w:proofErr w:type="spellStart"/>
      <w:r w:rsidRPr="00A07591">
        <w:rPr>
          <w:rFonts w:ascii="Times New Roman" w:eastAsia="Times New Roman" w:hAnsi="Times New Roman"/>
          <w:sz w:val="28"/>
          <w:szCs w:val="28"/>
          <w:lang w:val="uk-UA"/>
        </w:rPr>
        <w:t>барної</w:t>
      </w:r>
      <w:proofErr w:type="spellEnd"/>
      <w:r w:rsidRPr="00A07591">
        <w:rPr>
          <w:rFonts w:ascii="Times New Roman" w:eastAsia="Times New Roman" w:hAnsi="Times New Roman"/>
          <w:sz w:val="28"/>
          <w:szCs w:val="28"/>
          <w:lang w:val="uk-UA"/>
        </w:rPr>
        <w:t xml:space="preserve"> ложки, бажано мати кілька простих ложок на довгій ручці для різних цілей.</w:t>
      </w:r>
    </w:p>
    <w:p w:rsidR="004D44E7" w:rsidRPr="00A07591" w:rsidRDefault="004D44E7" w:rsidP="004D44E7">
      <w:pPr>
        <w:spacing w:after="0"/>
        <w:jc w:val="center"/>
        <w:rPr>
          <w:rFonts w:ascii="Times New Roman" w:eastAsia="Times New Roman" w:hAnsi="Times New Roman"/>
          <w:b/>
          <w:sz w:val="28"/>
          <w:szCs w:val="28"/>
          <w:lang w:val="uk-UA"/>
        </w:rPr>
      </w:pPr>
      <w:r w:rsidRPr="00A07591">
        <w:rPr>
          <w:rFonts w:ascii="Times New Roman" w:eastAsia="Times New Roman" w:hAnsi="Times New Roman"/>
          <w:b/>
          <w:sz w:val="28"/>
          <w:szCs w:val="28"/>
          <w:lang w:val="uk-UA"/>
        </w:rPr>
        <w:t>Мірний інструмент</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 xml:space="preserve">         </w:t>
      </w:r>
      <w:r w:rsidRPr="00A07591">
        <w:rPr>
          <w:rFonts w:ascii="Times New Roman" w:eastAsia="Times New Roman" w:hAnsi="Times New Roman"/>
          <w:sz w:val="28"/>
          <w:szCs w:val="28"/>
          <w:lang w:val="uk-UA"/>
        </w:rPr>
        <w:t xml:space="preserve"> Мірний інструмент служить для вимірювання компонентів. </w:t>
      </w:r>
      <w:r w:rsidRPr="00A07591">
        <w:rPr>
          <w:rFonts w:ascii="Times New Roman" w:eastAsia="Times New Roman" w:hAnsi="Times New Roman"/>
          <w:b/>
          <w:sz w:val="28"/>
          <w:szCs w:val="28"/>
          <w:lang w:val="uk-UA"/>
        </w:rPr>
        <w:t xml:space="preserve">Мензурки </w:t>
      </w:r>
      <w:r w:rsidRPr="00A07591">
        <w:rPr>
          <w:rFonts w:ascii="Times New Roman" w:eastAsia="Times New Roman" w:hAnsi="Times New Roman"/>
          <w:sz w:val="28"/>
          <w:szCs w:val="28"/>
          <w:lang w:val="uk-UA"/>
        </w:rPr>
        <w:t>виготовляються зі скла. В СРСР дозволялося користуватися тільки спеціальними торговими мензурками по ГОСТ 1770-64, 74, 2-го класу точності. Спеціальна фарба упаюється в скло, що ускладнює їх фальсифікацію. Такі мензурки бувають конічної і циліндричної форми. Лабораторний мірний посуд випускається у вигляді мірних стаканчиків, але фарба міток у них може бути впаяна в скло (ТУ 25-11-944-79) або нанесена поверху скла. У високоточних мірних циліндрів написи наносяться алмазом по склу. Але такий посуд легко піддається фальсифікації. Хоча зараз різко знижений контроль за відмірюванням напоїв, все ж краще користуватися торговельними «</w:t>
      </w:r>
      <w:proofErr w:type="spellStart"/>
      <w:r w:rsidRPr="00A07591">
        <w:rPr>
          <w:rFonts w:ascii="Times New Roman" w:eastAsia="Times New Roman" w:hAnsi="Times New Roman"/>
          <w:sz w:val="28"/>
          <w:szCs w:val="28"/>
          <w:lang w:val="uk-UA"/>
        </w:rPr>
        <w:t>ГОСТовского</w:t>
      </w:r>
      <w:proofErr w:type="spellEnd"/>
      <w:r w:rsidRPr="00A07591">
        <w:rPr>
          <w:rFonts w:ascii="Times New Roman" w:eastAsia="Times New Roman" w:hAnsi="Times New Roman"/>
          <w:sz w:val="28"/>
          <w:szCs w:val="28"/>
          <w:lang w:val="uk-UA"/>
        </w:rPr>
        <w:t xml:space="preserve">» мензурками. Асортимент </w:t>
      </w:r>
      <w:proofErr w:type="spellStart"/>
      <w:r w:rsidRPr="00A07591">
        <w:rPr>
          <w:rFonts w:ascii="Times New Roman" w:eastAsia="Times New Roman" w:hAnsi="Times New Roman"/>
          <w:sz w:val="28"/>
          <w:szCs w:val="28"/>
          <w:lang w:val="uk-UA"/>
        </w:rPr>
        <w:t>гостівських</w:t>
      </w:r>
      <w:proofErr w:type="spellEnd"/>
      <w:r w:rsidRPr="00A07591">
        <w:rPr>
          <w:rFonts w:ascii="Times New Roman" w:eastAsia="Times New Roman" w:hAnsi="Times New Roman"/>
          <w:sz w:val="28"/>
          <w:szCs w:val="28"/>
          <w:lang w:val="uk-UA"/>
        </w:rPr>
        <w:t xml:space="preserve"> мензурок - 50, 100, 150, 250, 500 і 1000 мл. Як вже зазначалося раніше, мензурки б'ються - це витратний матеріал - і їх потрібно мати достатній запас.</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 xml:space="preserve">            </w:t>
      </w:r>
      <w:proofErr w:type="spellStart"/>
      <w:r w:rsidRPr="00A07591">
        <w:rPr>
          <w:rFonts w:ascii="Times New Roman" w:eastAsia="Times New Roman" w:hAnsi="Times New Roman"/>
          <w:b/>
          <w:sz w:val="28"/>
          <w:szCs w:val="28"/>
          <w:lang w:val="uk-UA"/>
        </w:rPr>
        <w:t>Джигер</w:t>
      </w:r>
      <w:proofErr w:type="spellEnd"/>
      <w:r w:rsidRPr="00A07591">
        <w:rPr>
          <w:rFonts w:ascii="Times New Roman" w:eastAsia="Times New Roman" w:hAnsi="Times New Roman"/>
          <w:sz w:val="28"/>
          <w:szCs w:val="28"/>
          <w:lang w:val="uk-UA"/>
        </w:rPr>
        <w:t xml:space="preserve"> - мірний посуд, частіше вживаний в західних країнах, хоча у нас його  теж використовують. Являє собою «перевертиш» - дві чарки, з'єднані дном. У </w:t>
      </w:r>
      <w:proofErr w:type="spellStart"/>
      <w:r w:rsidRPr="00A07591">
        <w:rPr>
          <w:rFonts w:ascii="Times New Roman" w:eastAsia="Times New Roman" w:hAnsi="Times New Roman"/>
          <w:sz w:val="28"/>
          <w:szCs w:val="28"/>
          <w:lang w:val="uk-UA"/>
        </w:rPr>
        <w:t>джигера</w:t>
      </w:r>
      <w:proofErr w:type="spellEnd"/>
      <w:r w:rsidRPr="00A07591">
        <w:rPr>
          <w:rFonts w:ascii="Times New Roman" w:eastAsia="Times New Roman" w:hAnsi="Times New Roman"/>
          <w:sz w:val="28"/>
          <w:szCs w:val="28"/>
          <w:lang w:val="uk-UA"/>
        </w:rPr>
        <w:t xml:space="preserve"> бажана зручність захоплення двома пальцями за «талію». Частіше </w:t>
      </w:r>
      <w:proofErr w:type="spellStart"/>
      <w:r w:rsidRPr="00A07591">
        <w:rPr>
          <w:rFonts w:ascii="Times New Roman" w:eastAsia="Times New Roman" w:hAnsi="Times New Roman"/>
          <w:sz w:val="28"/>
          <w:szCs w:val="28"/>
          <w:lang w:val="uk-UA"/>
        </w:rPr>
        <w:t>джигер</w:t>
      </w:r>
      <w:proofErr w:type="spellEnd"/>
      <w:r w:rsidRPr="00A07591">
        <w:rPr>
          <w:rFonts w:ascii="Times New Roman" w:eastAsia="Times New Roman" w:hAnsi="Times New Roman"/>
          <w:sz w:val="28"/>
          <w:szCs w:val="28"/>
          <w:lang w:val="uk-UA"/>
        </w:rPr>
        <w:t xml:space="preserve"> виготовляється  з металу, хоча буває пластиковий та скляний. Форма чарок різноманітна. Ємність відміряється в унціях - «поні». Наприклад: 0,5 / 1, 1/1, 5, 1/2, 1,5 / 3 унції. Європейські </w:t>
      </w:r>
      <w:proofErr w:type="spellStart"/>
      <w:r w:rsidRPr="00A07591">
        <w:rPr>
          <w:rFonts w:ascii="Times New Roman" w:eastAsia="Times New Roman" w:hAnsi="Times New Roman"/>
          <w:sz w:val="28"/>
          <w:szCs w:val="28"/>
          <w:lang w:val="uk-UA"/>
        </w:rPr>
        <w:t>джигери</w:t>
      </w:r>
      <w:proofErr w:type="spellEnd"/>
      <w:r w:rsidRPr="00A07591">
        <w:rPr>
          <w:rFonts w:ascii="Times New Roman" w:eastAsia="Times New Roman" w:hAnsi="Times New Roman"/>
          <w:sz w:val="28"/>
          <w:szCs w:val="28"/>
          <w:lang w:val="uk-UA"/>
        </w:rPr>
        <w:t xml:space="preserve"> мають ємність в </w:t>
      </w:r>
      <w:proofErr w:type="spellStart"/>
      <w:r w:rsidRPr="00A07591">
        <w:rPr>
          <w:rFonts w:ascii="Times New Roman" w:eastAsia="Times New Roman" w:hAnsi="Times New Roman"/>
          <w:sz w:val="28"/>
          <w:szCs w:val="28"/>
          <w:lang w:val="uk-UA"/>
        </w:rPr>
        <w:t>мілілітрах</w:t>
      </w:r>
      <w:proofErr w:type="spellEnd"/>
      <w:r w:rsidRPr="00A07591">
        <w:rPr>
          <w:rFonts w:ascii="Times New Roman" w:eastAsia="Times New Roman" w:hAnsi="Times New Roman"/>
          <w:sz w:val="28"/>
          <w:szCs w:val="28"/>
          <w:lang w:val="uk-UA"/>
        </w:rPr>
        <w:t xml:space="preserve">. Наприклад: 25/50, 25/75, 50/75 мл .. Враховуючи, що </w:t>
      </w:r>
      <w:proofErr w:type="spellStart"/>
      <w:r w:rsidRPr="00A07591">
        <w:rPr>
          <w:rFonts w:ascii="Times New Roman" w:eastAsia="Times New Roman" w:hAnsi="Times New Roman"/>
          <w:sz w:val="28"/>
          <w:szCs w:val="28"/>
          <w:lang w:val="uk-UA"/>
        </w:rPr>
        <w:t>джигери</w:t>
      </w:r>
      <w:proofErr w:type="spellEnd"/>
      <w:r w:rsidRPr="00A07591">
        <w:rPr>
          <w:rFonts w:ascii="Times New Roman" w:eastAsia="Times New Roman" w:hAnsi="Times New Roman"/>
          <w:sz w:val="28"/>
          <w:szCs w:val="28"/>
          <w:lang w:val="uk-UA"/>
        </w:rPr>
        <w:t xml:space="preserve"> не прозорі і відміряють ними, наливаючи просто повними, то такий </w:t>
      </w:r>
      <w:proofErr w:type="spellStart"/>
      <w:r w:rsidRPr="00A07591">
        <w:rPr>
          <w:rFonts w:ascii="Times New Roman" w:eastAsia="Times New Roman" w:hAnsi="Times New Roman"/>
          <w:sz w:val="28"/>
          <w:szCs w:val="28"/>
          <w:lang w:val="uk-UA"/>
        </w:rPr>
        <w:t>відмір</w:t>
      </w:r>
      <w:proofErr w:type="spellEnd"/>
      <w:r w:rsidRPr="00A07591">
        <w:rPr>
          <w:rFonts w:ascii="Times New Roman" w:eastAsia="Times New Roman" w:hAnsi="Times New Roman"/>
          <w:sz w:val="28"/>
          <w:szCs w:val="28"/>
          <w:lang w:val="uk-UA"/>
        </w:rPr>
        <w:t xml:space="preserve"> практично не контролюється з боку. Крім того, точність такого відмірювання бажає кращого. Перевага </w:t>
      </w:r>
      <w:proofErr w:type="spellStart"/>
      <w:r w:rsidRPr="00A07591">
        <w:rPr>
          <w:rFonts w:ascii="Times New Roman" w:eastAsia="Times New Roman" w:hAnsi="Times New Roman"/>
          <w:sz w:val="28"/>
          <w:szCs w:val="28"/>
          <w:lang w:val="uk-UA"/>
        </w:rPr>
        <w:t>джигера</w:t>
      </w:r>
      <w:proofErr w:type="spellEnd"/>
      <w:r w:rsidRPr="00A07591">
        <w:rPr>
          <w:rFonts w:ascii="Times New Roman" w:eastAsia="Times New Roman" w:hAnsi="Times New Roman"/>
          <w:sz w:val="28"/>
          <w:szCs w:val="28"/>
          <w:lang w:val="uk-UA"/>
        </w:rPr>
        <w:t xml:space="preserve"> тільки в його міцності і довговічності.</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b/>
          <w:sz w:val="28"/>
          <w:szCs w:val="28"/>
          <w:lang w:val="uk-UA"/>
        </w:rPr>
        <w:t>Мірки.</w:t>
      </w:r>
      <w:r w:rsidRPr="00A07591">
        <w:rPr>
          <w:rFonts w:ascii="Times New Roman" w:eastAsia="Times New Roman" w:hAnsi="Times New Roman"/>
          <w:sz w:val="28"/>
          <w:szCs w:val="28"/>
          <w:lang w:val="uk-UA"/>
        </w:rPr>
        <w:t xml:space="preserve"> Являють собою різні мірні ємності. Матеріал виготовлення, форма, ємність, система відліку - найрізноманітніші. Природно, що їх точність буває дуже низькою. В той же час має сенс тримати такі мірки в барі для спеціальних компонентів, які важко швидко відміряти мензуркою. Наприклад, можна тримати ложки - мірки для вершків, меду, тертого шоколаду і </w:t>
      </w:r>
      <w:proofErr w:type="spellStart"/>
      <w:r w:rsidRPr="00A07591">
        <w:rPr>
          <w:rFonts w:ascii="Times New Roman" w:eastAsia="Times New Roman" w:hAnsi="Times New Roman"/>
          <w:sz w:val="28"/>
          <w:szCs w:val="28"/>
          <w:lang w:val="uk-UA"/>
        </w:rPr>
        <w:t>т.д</w:t>
      </w:r>
      <w:proofErr w:type="spellEnd"/>
      <w:r w:rsidRPr="00A07591">
        <w:rPr>
          <w:rFonts w:ascii="Times New Roman" w:eastAsia="Times New Roman" w:hAnsi="Times New Roman"/>
          <w:sz w:val="28"/>
          <w:szCs w:val="28"/>
          <w:lang w:val="uk-UA"/>
        </w:rPr>
        <w:t xml:space="preserve">. Зустрічаються кумедні, красиві конструкції. Природно, </w:t>
      </w:r>
      <w:r w:rsidRPr="00A07591">
        <w:rPr>
          <w:rFonts w:ascii="Times New Roman" w:eastAsia="Times New Roman" w:hAnsi="Times New Roman"/>
          <w:sz w:val="28"/>
          <w:szCs w:val="28"/>
          <w:lang w:val="uk-UA"/>
        </w:rPr>
        <w:lastRenderedPageBreak/>
        <w:t>заздалегідь їх слід проміряти на кожен вид продукту. Навчитися самому відмірювати однакову кількість продукту «на око».</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b/>
          <w:sz w:val="28"/>
          <w:szCs w:val="28"/>
          <w:lang w:val="uk-UA"/>
        </w:rPr>
        <w:t>Дозатори.</w:t>
      </w:r>
      <w:r w:rsidRPr="00A07591">
        <w:rPr>
          <w:rFonts w:ascii="Times New Roman" w:eastAsia="Times New Roman" w:hAnsi="Times New Roman"/>
          <w:sz w:val="28"/>
          <w:szCs w:val="28"/>
          <w:lang w:val="uk-UA"/>
        </w:rPr>
        <w:t xml:space="preserve"> Механічні пристрої, призначені для відмірювання заздалегідь встановленої кількості рідини. Вставляються або накручуються на пляшку. Існують два види. Перший вид надівається на шийку пляшки і видає порцію рідини, коли пляшку перевертають. Для отримання другої порції потрібно знову поставити пляшку вертикально, щоб через систему клапанів в неї потрапило  повітря. Другий вид дозаторів надівається на пляшку, але вона закріплюється шийкою вниз в спеціальному кронштейні. Кронштейни бувають на обертовому турнікеті або кріпляться на стінці. Для отримання порції рідини, посуд підводять під горлечко і натискають на спеціальний важіль, рукою або посудом торкаючись спеціальних вусиків. Наступна порція видається при повторенні операції. Іноді в дозатори вмонтовані лічильники порцій, що створює додаткові зручності.</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Безумовно, такі дозатори економлять час і підвищують красу роботи бармена. Але при їх використанні потрібно пам'ятати і про недоліки. Точність відмірювання у них на рівні мірки. Їх не можна використовувати для густих, солодких напоїв, так як вони «залипають» і потім їх важко промити. У барі їх потрібно досить багато, а ціна їх досить значна. Втім, деякі фірми під свої напої їх просто дарують барам, в рекламних цілях.</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b/>
          <w:sz w:val="28"/>
          <w:szCs w:val="28"/>
          <w:lang w:val="uk-UA"/>
        </w:rPr>
        <w:t>Дозаторні пістолети</w:t>
      </w:r>
      <w:r w:rsidRPr="00A07591">
        <w:rPr>
          <w:rFonts w:ascii="Times New Roman" w:eastAsia="Times New Roman" w:hAnsi="Times New Roman"/>
          <w:sz w:val="28"/>
          <w:szCs w:val="28"/>
          <w:lang w:val="uk-UA"/>
        </w:rPr>
        <w:t xml:space="preserve"> - </w:t>
      </w:r>
      <w:proofErr w:type="spellStart"/>
      <w:r w:rsidRPr="00A07591">
        <w:rPr>
          <w:rFonts w:ascii="Times New Roman" w:eastAsia="Times New Roman" w:hAnsi="Times New Roman"/>
          <w:sz w:val="28"/>
          <w:szCs w:val="28"/>
          <w:lang w:val="uk-UA"/>
        </w:rPr>
        <w:t>рідко</w:t>
      </w:r>
      <w:proofErr w:type="spellEnd"/>
      <w:r w:rsidRPr="00A07591">
        <w:rPr>
          <w:rFonts w:ascii="Times New Roman" w:eastAsia="Times New Roman" w:hAnsi="Times New Roman"/>
          <w:sz w:val="28"/>
          <w:szCs w:val="28"/>
          <w:lang w:val="uk-UA"/>
        </w:rPr>
        <w:t xml:space="preserve"> застосовуваний мірний інструмент. Пов'язано це зі значною ціною та складністю такого пристрою. Вони являють собою пістолет з шлангом, на зразок бензинового на автозаправках, тільки набагато менше і витонченіше.</w:t>
      </w:r>
      <w:r w:rsidR="00EE200C">
        <w:rPr>
          <w:rFonts w:ascii="Times New Roman" w:eastAsia="Times New Roman" w:hAnsi="Times New Roman"/>
          <w:sz w:val="28"/>
          <w:szCs w:val="28"/>
          <w:lang w:val="uk-UA"/>
        </w:rPr>
        <w:t xml:space="preserve"> </w:t>
      </w:r>
      <w:r w:rsidRPr="00A07591">
        <w:rPr>
          <w:rFonts w:ascii="Times New Roman" w:eastAsia="Times New Roman" w:hAnsi="Times New Roman"/>
          <w:sz w:val="28"/>
          <w:szCs w:val="28"/>
          <w:lang w:val="uk-UA"/>
        </w:rPr>
        <w:t>Дозаторний пістолет дозволяє регулювати обсяг відмірюваної рідини і враховувати її загальну кількість. Враховуючи ціну, складність пристрою і наявність шлангів в такому пістолеті, має сенс їх застосовувати, якщо бар спеціалізується на якихось 2-5 фірмових напоях.</w:t>
      </w:r>
    </w:p>
    <w:p w:rsidR="004D44E7" w:rsidRPr="00A07591" w:rsidRDefault="004D44E7" w:rsidP="004D44E7">
      <w:pPr>
        <w:spacing w:after="0"/>
        <w:jc w:val="center"/>
        <w:rPr>
          <w:rFonts w:ascii="Times New Roman" w:eastAsia="Times New Roman" w:hAnsi="Times New Roman"/>
          <w:b/>
          <w:sz w:val="28"/>
          <w:szCs w:val="28"/>
          <w:lang w:val="uk-UA"/>
        </w:rPr>
      </w:pPr>
      <w:r w:rsidRPr="00A07591">
        <w:rPr>
          <w:rFonts w:ascii="Times New Roman" w:eastAsia="Times New Roman" w:hAnsi="Times New Roman"/>
          <w:b/>
          <w:sz w:val="28"/>
          <w:szCs w:val="28"/>
          <w:lang w:val="uk-UA"/>
        </w:rPr>
        <w:t>Інвентар для роботи з льодом</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b/>
          <w:sz w:val="28"/>
          <w:szCs w:val="28"/>
          <w:lang w:val="uk-UA"/>
        </w:rPr>
        <w:t>Контейнер для льоду</w:t>
      </w:r>
      <w:r w:rsidRPr="00A07591">
        <w:rPr>
          <w:rFonts w:ascii="Times New Roman" w:eastAsia="Times New Roman" w:hAnsi="Times New Roman"/>
          <w:sz w:val="28"/>
          <w:szCs w:val="28"/>
          <w:lang w:val="uk-UA"/>
        </w:rPr>
        <w:t xml:space="preserve">, як і </w:t>
      </w:r>
      <w:proofErr w:type="spellStart"/>
      <w:r w:rsidRPr="00A07591">
        <w:rPr>
          <w:rFonts w:ascii="Times New Roman" w:eastAsia="Times New Roman" w:hAnsi="Times New Roman"/>
          <w:sz w:val="28"/>
          <w:szCs w:val="28"/>
          <w:lang w:val="uk-UA"/>
        </w:rPr>
        <w:t>шейкер</w:t>
      </w:r>
      <w:proofErr w:type="spellEnd"/>
      <w:r w:rsidRPr="00A07591">
        <w:rPr>
          <w:rFonts w:ascii="Times New Roman" w:eastAsia="Times New Roman" w:hAnsi="Times New Roman"/>
          <w:sz w:val="28"/>
          <w:szCs w:val="28"/>
          <w:lang w:val="uk-UA"/>
        </w:rPr>
        <w:t>, є престижем бармена і прикрасою бару. Служить для 3 - 4-х годинного зберігання запасу льоду. Декоративне оформлення може бути багатим і різноманітним. Ємність контейнера буває від 1 до 3-5 літрів. Матеріал виготовлення - будь-який, але частіше це пластмаса, так як металеві дуже дорогі. Не враховуючи краси контейнера для льоду, до нього пред'являються наступні основні вимоги:</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1. Потужна теплоізоляція, навіть кришки, для більш тривалого зберігання льоду. Найкращу теплоізоляцію мають вакуумні контейнери з нержавіючої сталі. Але їх ціна дуже висока.</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2. Контейнер повинен мати на дні вставну решітку для відділення льоду від талої води. У талій воді  лід, що залишився,  тане в 2 - 3 рази швидше.</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lastRenderedPageBreak/>
        <w:t>3. Контейнер повинен мати вставне внутрішнє відро. У ньому простіше і швидше принести свіжий лід. Таке відро легше миється.</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4. У комплект бажано включити щипці, які розташовуються на кришці або всередині контейнера.</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b/>
          <w:sz w:val="28"/>
          <w:szCs w:val="28"/>
          <w:lang w:val="uk-UA"/>
        </w:rPr>
        <w:t>Відерце для льоду</w:t>
      </w:r>
      <w:r w:rsidRPr="00A07591">
        <w:rPr>
          <w:rFonts w:ascii="Times New Roman" w:eastAsia="Times New Roman" w:hAnsi="Times New Roman"/>
          <w:sz w:val="28"/>
          <w:szCs w:val="28"/>
          <w:lang w:val="uk-UA"/>
        </w:rPr>
        <w:t>, яке не можна плутати з контейнером для льоду або відром для шампанського. Це невелике відерце з ручкою ємністю 0,5 - 2 літри. Бажані вставна решітка і кришка з прорізом під щипці. Іноді в комплект входить і підставка. Матеріал виготовлення найрізноманітніший. Служить для подачі льоду на стіл відвідувачів.</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b/>
          <w:sz w:val="28"/>
          <w:szCs w:val="28"/>
          <w:lang w:val="uk-UA"/>
        </w:rPr>
        <w:t>Щипці для льоду</w:t>
      </w:r>
      <w:r w:rsidRPr="00A07591">
        <w:rPr>
          <w:rFonts w:ascii="Times New Roman" w:eastAsia="Times New Roman" w:hAnsi="Times New Roman"/>
          <w:sz w:val="28"/>
          <w:szCs w:val="28"/>
          <w:lang w:val="uk-UA"/>
        </w:rPr>
        <w:t xml:space="preserve">. Щипці середнього розміру з гострими зубцями. На стіл гостей такі щипці можуть подаватися зменшені і полегшені. Барменові потрібні більші й міцніші щипці. Головне, щоб гострі зубці </w:t>
      </w:r>
      <w:proofErr w:type="spellStart"/>
      <w:r w:rsidRPr="00A07591">
        <w:rPr>
          <w:rFonts w:ascii="Times New Roman" w:eastAsia="Times New Roman" w:hAnsi="Times New Roman"/>
          <w:sz w:val="28"/>
          <w:szCs w:val="28"/>
          <w:lang w:val="uk-UA"/>
        </w:rPr>
        <w:t>об'ємно</w:t>
      </w:r>
      <w:proofErr w:type="spellEnd"/>
      <w:r w:rsidRPr="00A07591">
        <w:rPr>
          <w:rFonts w:ascii="Times New Roman" w:eastAsia="Times New Roman" w:hAnsi="Times New Roman"/>
          <w:sz w:val="28"/>
          <w:szCs w:val="28"/>
          <w:lang w:val="uk-UA"/>
        </w:rPr>
        <w:t xml:space="preserve"> захоплювали лід. Хороші щипці дозволяють дістати шматочок льоду з контейнера не цілячись. Кращі щипці - з нержавіючої сталі. Вони можуть мати термоізоляційні накладки для руки.</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 xml:space="preserve">              Совок для льоду.</w:t>
      </w:r>
      <w:r w:rsidRPr="00A07591">
        <w:rPr>
          <w:rFonts w:ascii="Times New Roman" w:eastAsia="Times New Roman" w:hAnsi="Times New Roman"/>
          <w:sz w:val="28"/>
          <w:szCs w:val="28"/>
          <w:lang w:val="uk-UA"/>
        </w:rPr>
        <w:t xml:space="preserve"> Невеликий совочок з металу або пластику. Служить для набору льоду відразу декількома шматочками, для швидкості. Бажано, щоб він був підігнутий під кутом приблизно 135 ˚. Може мати термоізоляційний ручку.</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b/>
          <w:sz w:val="28"/>
          <w:szCs w:val="28"/>
          <w:lang w:val="uk-UA"/>
        </w:rPr>
        <w:t>Ложка для льоду</w:t>
      </w:r>
      <w:r w:rsidRPr="00A07591">
        <w:rPr>
          <w:rFonts w:ascii="Times New Roman" w:eastAsia="Times New Roman" w:hAnsi="Times New Roman"/>
          <w:sz w:val="28"/>
          <w:szCs w:val="28"/>
          <w:lang w:val="uk-UA"/>
        </w:rPr>
        <w:t xml:space="preserve"> служить для перекладання льоду - </w:t>
      </w:r>
      <w:proofErr w:type="spellStart"/>
      <w:r w:rsidRPr="00A07591">
        <w:rPr>
          <w:rFonts w:ascii="Times New Roman" w:eastAsia="Times New Roman" w:hAnsi="Times New Roman"/>
          <w:sz w:val="28"/>
          <w:szCs w:val="28"/>
          <w:lang w:val="uk-UA"/>
        </w:rPr>
        <w:t>коблер</w:t>
      </w:r>
      <w:proofErr w:type="spellEnd"/>
      <w:r w:rsidRPr="00A07591">
        <w:rPr>
          <w:rFonts w:ascii="Times New Roman" w:eastAsia="Times New Roman" w:hAnsi="Times New Roman"/>
          <w:sz w:val="28"/>
          <w:szCs w:val="28"/>
          <w:lang w:val="uk-UA"/>
        </w:rPr>
        <w:t xml:space="preserve">, </w:t>
      </w:r>
      <w:proofErr w:type="spellStart"/>
      <w:r w:rsidRPr="00A07591">
        <w:rPr>
          <w:rFonts w:ascii="Times New Roman" w:eastAsia="Times New Roman" w:hAnsi="Times New Roman"/>
          <w:sz w:val="28"/>
          <w:szCs w:val="28"/>
          <w:lang w:val="uk-UA"/>
        </w:rPr>
        <w:t>фраппе</w:t>
      </w:r>
      <w:proofErr w:type="spellEnd"/>
      <w:r w:rsidRPr="00A07591">
        <w:rPr>
          <w:rFonts w:ascii="Times New Roman" w:eastAsia="Times New Roman" w:hAnsi="Times New Roman"/>
          <w:sz w:val="28"/>
          <w:szCs w:val="28"/>
          <w:lang w:val="uk-UA"/>
        </w:rPr>
        <w:t xml:space="preserve"> або сніжної маси. Може мати вигляд звичайної столової ложки. Більш зручна ложка на подовженій ручці, підігнута під великим кутом. Головна відмінність ложки для льоду, це зрізана приблизно на 1/4 її ліва частина. Це дозволяє підняти дрібний лід по стінці контейнера, а зайва тала вода стікає через зріз ложки.</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 xml:space="preserve">              Шпага для льоду</w:t>
      </w:r>
      <w:r w:rsidRPr="00A07591">
        <w:rPr>
          <w:rFonts w:ascii="Times New Roman" w:eastAsia="Times New Roman" w:hAnsi="Times New Roman"/>
          <w:sz w:val="28"/>
          <w:szCs w:val="28"/>
          <w:lang w:val="uk-UA"/>
        </w:rPr>
        <w:t xml:space="preserve"> являє собою потужну гостру шпагу з ефесом. Служить для розколювання льоду. Мала шпага № 1 служить для розбивання замерзлого льоду в контейнері для льоду. Більш великі шпаги № 2 і № 3 - для отримання з монолітів льоду кускового льоду і льоду брилами. </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b/>
          <w:sz w:val="28"/>
          <w:szCs w:val="28"/>
          <w:lang w:val="uk-UA"/>
        </w:rPr>
        <w:t>Мішок і молоток для льоду</w:t>
      </w:r>
      <w:r w:rsidRPr="00A07591">
        <w:rPr>
          <w:rFonts w:ascii="Times New Roman" w:eastAsia="Times New Roman" w:hAnsi="Times New Roman"/>
          <w:sz w:val="28"/>
          <w:szCs w:val="28"/>
          <w:lang w:val="uk-UA"/>
        </w:rPr>
        <w:t xml:space="preserve"> застосовується для отримання дрібного льоду, якщо немає спеціального обладнання - </w:t>
      </w:r>
      <w:proofErr w:type="spellStart"/>
      <w:r w:rsidRPr="00A07591">
        <w:rPr>
          <w:rFonts w:ascii="Times New Roman" w:eastAsia="Times New Roman" w:hAnsi="Times New Roman"/>
          <w:sz w:val="28"/>
          <w:szCs w:val="28"/>
          <w:lang w:val="uk-UA"/>
        </w:rPr>
        <w:t>льдодробілки</w:t>
      </w:r>
      <w:proofErr w:type="spellEnd"/>
      <w:r w:rsidR="00EE200C">
        <w:rPr>
          <w:rFonts w:ascii="Times New Roman" w:eastAsia="Times New Roman" w:hAnsi="Times New Roman"/>
          <w:sz w:val="28"/>
          <w:szCs w:val="28"/>
          <w:lang w:val="uk-UA"/>
        </w:rPr>
        <w:t>, млина</w:t>
      </w:r>
      <w:r w:rsidRPr="00A07591">
        <w:rPr>
          <w:rFonts w:ascii="Times New Roman" w:eastAsia="Times New Roman" w:hAnsi="Times New Roman"/>
          <w:sz w:val="28"/>
          <w:szCs w:val="28"/>
          <w:lang w:val="uk-UA"/>
        </w:rPr>
        <w:t xml:space="preserve"> для льоду. Молоток масивний дерев'яний або гумовий. Мішок для льоду з товстого матеріалу, -  на 1 - 3 кг льоду. Наприклад, з товстого полотна, парусини, льону або брезенту. Але пошитий мішок обов'язково вибілюється і ретельно виварюється. Такі мішки досить швидко зношуються, тому потрібно мати значний запас їх. Через шум отримувати дрібний лід потрібно тільки в підсобних приміщеннях, тому до дизайну цих виробів особливих вимог не висувають.</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lastRenderedPageBreak/>
        <w:t xml:space="preserve">           </w:t>
      </w:r>
      <w:r w:rsidRPr="00A07591">
        <w:rPr>
          <w:rFonts w:ascii="Times New Roman" w:eastAsia="Times New Roman" w:hAnsi="Times New Roman"/>
          <w:b/>
          <w:sz w:val="28"/>
          <w:szCs w:val="28"/>
          <w:lang w:val="uk-UA"/>
        </w:rPr>
        <w:t>Струг</w:t>
      </w:r>
      <w:r w:rsidRPr="00A07591">
        <w:rPr>
          <w:rFonts w:ascii="Times New Roman" w:eastAsia="Times New Roman" w:hAnsi="Times New Roman"/>
          <w:sz w:val="28"/>
          <w:szCs w:val="28"/>
          <w:lang w:val="uk-UA"/>
        </w:rPr>
        <w:t xml:space="preserve"> застосовується для стружки льоду з великих монолітів. Являє собою рубанок з нержавіючої сталі.</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b/>
          <w:sz w:val="28"/>
          <w:szCs w:val="28"/>
          <w:lang w:val="uk-UA"/>
        </w:rPr>
        <w:t>Машинка для подрібнення льоду або млин для льоду</w:t>
      </w:r>
      <w:r w:rsidRPr="00A07591">
        <w:rPr>
          <w:rFonts w:ascii="Times New Roman" w:eastAsia="Times New Roman" w:hAnsi="Times New Roman"/>
          <w:sz w:val="28"/>
          <w:szCs w:val="28"/>
          <w:lang w:val="uk-UA"/>
        </w:rPr>
        <w:t>. Являє собою механічний, ручний або електромеханічний пристрій для подрібнення льоду. У нього  засипають лід-</w:t>
      </w:r>
      <w:proofErr w:type="spellStart"/>
      <w:r w:rsidRPr="00A07591">
        <w:rPr>
          <w:rFonts w:ascii="Times New Roman" w:eastAsia="Times New Roman" w:hAnsi="Times New Roman"/>
          <w:sz w:val="28"/>
          <w:szCs w:val="28"/>
          <w:lang w:val="uk-UA"/>
        </w:rPr>
        <w:t>Фізз</w:t>
      </w:r>
      <w:proofErr w:type="spellEnd"/>
      <w:r w:rsidRPr="00A07591">
        <w:rPr>
          <w:rFonts w:ascii="Times New Roman" w:eastAsia="Times New Roman" w:hAnsi="Times New Roman"/>
          <w:sz w:val="28"/>
          <w:szCs w:val="28"/>
          <w:lang w:val="uk-UA"/>
        </w:rPr>
        <w:t xml:space="preserve"> або коктейльний і розмелюють до необхідної величини. Як правило, крупність помелу можна регулювати аж до снігової маси. Це досить гучний пристрій, який краще використовувати в підсобному приміщенні. Якщо лід підтанув при дробленні, його можна знову «підморозити» в морозилці. При цьому він, як правило, змерзається, але потім його можна легко розбити.</w:t>
      </w:r>
    </w:p>
    <w:p w:rsidR="004D44E7" w:rsidRPr="00A07591" w:rsidRDefault="004D44E7" w:rsidP="004D44E7">
      <w:pPr>
        <w:spacing w:after="0"/>
        <w:jc w:val="center"/>
        <w:rPr>
          <w:rFonts w:ascii="Times New Roman" w:eastAsia="Times New Roman" w:hAnsi="Times New Roman"/>
          <w:b/>
          <w:sz w:val="28"/>
          <w:szCs w:val="28"/>
          <w:lang w:val="uk-UA"/>
        </w:rPr>
      </w:pPr>
      <w:r w:rsidRPr="00A07591">
        <w:rPr>
          <w:rFonts w:ascii="Times New Roman" w:eastAsia="Times New Roman" w:hAnsi="Times New Roman"/>
          <w:b/>
          <w:sz w:val="28"/>
          <w:szCs w:val="28"/>
          <w:lang w:val="uk-UA"/>
        </w:rPr>
        <w:t>Інвентар для розкриття тари</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Бармену доводиться розкривати багато різноманітної тари. Тому  в його інвентарі присутні спеціальні пристосування для розкриття тари. Вимоги до такого інструменту, в основному, аналогічні вимогам до всього інвентарю бармена. Відкривання  тари здійснюють  на очах у гостей, внаслідок чого такий інвентар повинен бути красивим. Естетичність роботи з ним також важлива. Важливу роль відіграють надійність і довговічність інструменту. І, звичайно, розкривати тару з його допомогою повинно бути легко. Якість розкривання  також має значення. З усього розмаїття такого інвентарю бармен зазвичай сам, з роками, підбирає собі необхідний інструмент. Мабуть, тільки особисто попрацювавши з таким інвентарем, можна визначити, наскільки він хороший, зручний і надійний. Слід пам'ятати, що бармен не носить його з собою як офіціант, тому такий інвентар може бути дещо масивним. Безумовно, під кожен вид пробки або тари повинен бути окремий інструмент для відкривання. Універсальні відкривачі типу ножа,  лому або зубила в барі недоречні.</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proofErr w:type="spellStart"/>
      <w:r w:rsidRPr="00A07591">
        <w:rPr>
          <w:rFonts w:ascii="Times New Roman" w:eastAsia="Times New Roman" w:hAnsi="Times New Roman"/>
          <w:b/>
          <w:sz w:val="28"/>
          <w:szCs w:val="28"/>
          <w:lang w:val="uk-UA"/>
        </w:rPr>
        <w:t>Барний</w:t>
      </w:r>
      <w:proofErr w:type="spellEnd"/>
      <w:r w:rsidRPr="00A07591">
        <w:rPr>
          <w:rFonts w:ascii="Times New Roman" w:eastAsia="Times New Roman" w:hAnsi="Times New Roman"/>
          <w:b/>
          <w:sz w:val="28"/>
          <w:szCs w:val="28"/>
          <w:lang w:val="uk-UA"/>
        </w:rPr>
        <w:t xml:space="preserve"> ключ</w:t>
      </w:r>
      <w:r w:rsidRPr="00A07591">
        <w:rPr>
          <w:rFonts w:ascii="Times New Roman" w:eastAsia="Times New Roman" w:hAnsi="Times New Roman"/>
          <w:sz w:val="28"/>
          <w:szCs w:val="28"/>
          <w:lang w:val="uk-UA"/>
        </w:rPr>
        <w:t xml:space="preserve"> - універсальний відкривач, схожий на </w:t>
      </w:r>
      <w:proofErr w:type="spellStart"/>
      <w:r w:rsidRPr="00A07591">
        <w:rPr>
          <w:rFonts w:ascii="Times New Roman" w:eastAsia="Times New Roman" w:hAnsi="Times New Roman"/>
          <w:sz w:val="28"/>
          <w:szCs w:val="28"/>
          <w:lang w:val="uk-UA"/>
        </w:rPr>
        <w:t>перочинний</w:t>
      </w:r>
      <w:proofErr w:type="spellEnd"/>
      <w:r w:rsidRPr="00A07591">
        <w:rPr>
          <w:rFonts w:ascii="Times New Roman" w:eastAsia="Times New Roman" w:hAnsi="Times New Roman"/>
          <w:sz w:val="28"/>
          <w:szCs w:val="28"/>
          <w:lang w:val="uk-UA"/>
        </w:rPr>
        <w:t xml:space="preserve"> ніж. Має пристосування для відкривання  різних банок, пляшок з різними пробками, штопор, лезо ножа, потужне шило для </w:t>
      </w:r>
      <w:proofErr w:type="spellStart"/>
      <w:r w:rsidRPr="00A07591">
        <w:rPr>
          <w:rFonts w:ascii="Times New Roman" w:eastAsia="Times New Roman" w:hAnsi="Times New Roman"/>
          <w:sz w:val="28"/>
          <w:szCs w:val="28"/>
          <w:lang w:val="uk-UA"/>
        </w:rPr>
        <w:t>колки</w:t>
      </w:r>
      <w:proofErr w:type="spellEnd"/>
      <w:r w:rsidRPr="00A07591">
        <w:rPr>
          <w:rFonts w:ascii="Times New Roman" w:eastAsia="Times New Roman" w:hAnsi="Times New Roman"/>
          <w:sz w:val="28"/>
          <w:szCs w:val="28"/>
          <w:lang w:val="uk-UA"/>
        </w:rPr>
        <w:t xml:space="preserve"> льоду і т. д. Набір пристосувань визначається модифікацією </w:t>
      </w:r>
      <w:proofErr w:type="spellStart"/>
      <w:r w:rsidRPr="00A07591">
        <w:rPr>
          <w:rFonts w:ascii="Times New Roman" w:eastAsia="Times New Roman" w:hAnsi="Times New Roman"/>
          <w:sz w:val="28"/>
          <w:szCs w:val="28"/>
          <w:lang w:val="uk-UA"/>
        </w:rPr>
        <w:t>барного</w:t>
      </w:r>
      <w:proofErr w:type="spellEnd"/>
      <w:r w:rsidRPr="00A07591">
        <w:rPr>
          <w:rFonts w:ascii="Times New Roman" w:eastAsia="Times New Roman" w:hAnsi="Times New Roman"/>
          <w:sz w:val="28"/>
          <w:szCs w:val="28"/>
          <w:lang w:val="uk-UA"/>
        </w:rPr>
        <w:t xml:space="preserve"> ключа.</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b/>
          <w:sz w:val="28"/>
          <w:szCs w:val="28"/>
          <w:lang w:val="uk-UA"/>
        </w:rPr>
        <w:t xml:space="preserve">Штопор </w:t>
      </w:r>
      <w:r w:rsidRPr="00A07591">
        <w:rPr>
          <w:rFonts w:ascii="Times New Roman" w:eastAsia="Times New Roman" w:hAnsi="Times New Roman"/>
          <w:sz w:val="28"/>
          <w:szCs w:val="28"/>
          <w:lang w:val="uk-UA"/>
        </w:rPr>
        <w:t xml:space="preserve">служить для відкривання коркових пробок. Розрізняють: автоматичні, напівавтоматичні, важільні, типу «метелик» і просто ручні. Але у будь-якого штопора буравчик повинен бути потужним і як можна </w:t>
      </w:r>
      <w:proofErr w:type="spellStart"/>
      <w:r w:rsidRPr="00A07591">
        <w:rPr>
          <w:rFonts w:ascii="Times New Roman" w:eastAsia="Times New Roman" w:hAnsi="Times New Roman"/>
          <w:sz w:val="28"/>
          <w:szCs w:val="28"/>
          <w:lang w:val="uk-UA"/>
        </w:rPr>
        <w:t>об'ємніше</w:t>
      </w:r>
      <w:proofErr w:type="spellEnd"/>
      <w:r w:rsidRPr="00A07591">
        <w:rPr>
          <w:rFonts w:ascii="Times New Roman" w:eastAsia="Times New Roman" w:hAnsi="Times New Roman"/>
          <w:sz w:val="28"/>
          <w:szCs w:val="28"/>
          <w:lang w:val="uk-UA"/>
        </w:rPr>
        <w:t xml:space="preserve"> захоплювати пробку. Сучасний штопор може мати, для кращого ковзання, тефлонове покриття.</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Зустрічаються штопори з подвійною спіраллю, які максимально захоплюють об’єм  пробки. Вони дуже надійні щодо вилучення цілої пробки. Є пневматичні штопори. Це невеликий ручний насос з потужною голкою, яка протикає пробку. Під дією тиску в пляшці, створюваним насосом, пробка </w:t>
      </w:r>
      <w:r w:rsidRPr="00A07591">
        <w:rPr>
          <w:rFonts w:ascii="Times New Roman" w:eastAsia="Times New Roman" w:hAnsi="Times New Roman"/>
          <w:sz w:val="28"/>
          <w:szCs w:val="28"/>
          <w:lang w:val="uk-UA"/>
        </w:rPr>
        <w:lastRenderedPageBreak/>
        <w:t>потихеньку виходить з горлечка. При виборі штопора слід керуватися правилом - пробка повинна вилучатись без звуку.</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proofErr w:type="spellStart"/>
      <w:r w:rsidRPr="00A07591">
        <w:rPr>
          <w:rFonts w:ascii="Times New Roman" w:eastAsia="Times New Roman" w:hAnsi="Times New Roman"/>
          <w:b/>
          <w:sz w:val="28"/>
          <w:szCs w:val="28"/>
          <w:lang w:val="uk-UA"/>
        </w:rPr>
        <w:t>Пляшковідкорковувач</w:t>
      </w:r>
      <w:proofErr w:type="spellEnd"/>
      <w:r w:rsidRPr="00A07591">
        <w:rPr>
          <w:rFonts w:ascii="Times New Roman" w:eastAsia="Times New Roman" w:hAnsi="Times New Roman"/>
          <w:sz w:val="28"/>
          <w:szCs w:val="28"/>
          <w:lang w:val="uk-UA"/>
        </w:rPr>
        <w:t xml:space="preserve"> для металевої пробки називають ще «</w:t>
      </w:r>
      <w:proofErr w:type="spellStart"/>
      <w:r w:rsidRPr="00A07591">
        <w:rPr>
          <w:rFonts w:ascii="Times New Roman" w:eastAsia="Times New Roman" w:hAnsi="Times New Roman"/>
          <w:sz w:val="28"/>
          <w:szCs w:val="28"/>
          <w:lang w:val="uk-UA"/>
        </w:rPr>
        <w:t>нарзаннік</w:t>
      </w:r>
      <w:proofErr w:type="spellEnd"/>
      <w:r w:rsidRPr="00A07591">
        <w:rPr>
          <w:rFonts w:ascii="Times New Roman" w:eastAsia="Times New Roman" w:hAnsi="Times New Roman"/>
          <w:sz w:val="28"/>
          <w:szCs w:val="28"/>
          <w:lang w:val="uk-UA"/>
        </w:rPr>
        <w:t>». У офіціанта він повинен бути невеликим, так як він носить його при собі. Бармену «</w:t>
      </w:r>
      <w:proofErr w:type="spellStart"/>
      <w:r w:rsidRPr="00A07591">
        <w:rPr>
          <w:rFonts w:ascii="Times New Roman" w:eastAsia="Times New Roman" w:hAnsi="Times New Roman"/>
          <w:sz w:val="28"/>
          <w:szCs w:val="28"/>
          <w:lang w:val="uk-UA"/>
        </w:rPr>
        <w:t>нарзаннік</w:t>
      </w:r>
      <w:proofErr w:type="spellEnd"/>
      <w:r w:rsidRPr="00A07591">
        <w:rPr>
          <w:rFonts w:ascii="Times New Roman" w:eastAsia="Times New Roman" w:hAnsi="Times New Roman"/>
          <w:sz w:val="28"/>
          <w:szCs w:val="28"/>
          <w:lang w:val="uk-UA"/>
        </w:rPr>
        <w:t>» можна мати  дещо більший, з більш зручною ручкою. Хороший відкорковував  піднімає металеву пробку вгору, не ламаючи її, а тільки «розкриваючи», так що пляшку можна знову герметично закрити.</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 xml:space="preserve">              Ключ</w:t>
      </w:r>
      <w:r w:rsidRPr="00A07591">
        <w:rPr>
          <w:rFonts w:ascii="Times New Roman" w:eastAsia="Times New Roman" w:hAnsi="Times New Roman"/>
          <w:sz w:val="28"/>
          <w:szCs w:val="28"/>
          <w:lang w:val="uk-UA"/>
        </w:rPr>
        <w:t xml:space="preserve"> для відкривання  консервів буває найрізноманітніших конструкцій, аж до електричних відкривачів - машинок - автоматів. Добре зарекомендували себе вітчизняні, найпростіші ключі з дерев'яною ручкою. Вони недорогі, довговічні, надійні, але вкрай неестетичні. Ними можна користуватися в підсобних приміщеннях. Ключі з ріжучим коліщатком, що </w:t>
      </w:r>
      <w:proofErr w:type="spellStart"/>
      <w:r w:rsidRPr="00A07591">
        <w:rPr>
          <w:rFonts w:ascii="Times New Roman" w:eastAsia="Times New Roman" w:hAnsi="Times New Roman"/>
          <w:sz w:val="28"/>
          <w:szCs w:val="28"/>
          <w:lang w:val="uk-UA"/>
        </w:rPr>
        <w:t>обїжджають</w:t>
      </w:r>
      <w:proofErr w:type="spellEnd"/>
      <w:r w:rsidRPr="00A07591">
        <w:rPr>
          <w:rFonts w:ascii="Times New Roman" w:eastAsia="Times New Roman" w:hAnsi="Times New Roman"/>
          <w:sz w:val="28"/>
          <w:szCs w:val="28"/>
          <w:lang w:val="uk-UA"/>
        </w:rPr>
        <w:t xml:space="preserve"> банку по колу, зручні, але вкрай недовговічні. </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 xml:space="preserve">             Ключ для відкривання скляних банок</w:t>
      </w:r>
      <w:r w:rsidRPr="00A07591">
        <w:rPr>
          <w:rFonts w:ascii="Times New Roman" w:eastAsia="Times New Roman" w:hAnsi="Times New Roman"/>
          <w:sz w:val="28"/>
          <w:szCs w:val="28"/>
          <w:lang w:val="uk-UA"/>
        </w:rPr>
        <w:t xml:space="preserve"> зручний той, який піднімає кришку вгору і працює як щипці. Такою кришкою можна знову тимчасово прикрити банку.</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b/>
          <w:sz w:val="28"/>
          <w:szCs w:val="28"/>
          <w:lang w:val="uk-UA"/>
        </w:rPr>
        <w:t>Ніж для відкривання картонної, поліетиленової</w:t>
      </w:r>
      <w:r w:rsidRPr="00A07591">
        <w:rPr>
          <w:rFonts w:ascii="Times New Roman" w:eastAsia="Times New Roman" w:hAnsi="Times New Roman"/>
          <w:sz w:val="28"/>
          <w:szCs w:val="28"/>
          <w:lang w:val="uk-UA"/>
        </w:rPr>
        <w:t xml:space="preserve"> та іншої аналогічної тари. Короткий ніж, може мати кульку на кінці, як у ножа для розтину мішків. Розкривати таку тару руками вкрай небезпечно, так як картон і папір можуть дуже сильно порізати руки. </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Звичайно, може з'явитися й інший інвентар для розкриття тари. Весь його асортимент та властивості описати неможливо. Але ще раз хочеться підкреслити - інструмент повинен бути професійним, красивим і надійним. Тільки випробувавши його, бармен з роками підбере собі інструмент для розкриття  під свою руку і під будь-який вид тари.</w:t>
      </w:r>
    </w:p>
    <w:p w:rsidR="004D44E7" w:rsidRPr="00A07591" w:rsidRDefault="004D44E7" w:rsidP="004D44E7">
      <w:pPr>
        <w:spacing w:after="0"/>
        <w:jc w:val="center"/>
        <w:rPr>
          <w:rFonts w:ascii="Times New Roman" w:eastAsia="Times New Roman" w:hAnsi="Times New Roman"/>
          <w:b/>
          <w:sz w:val="28"/>
          <w:szCs w:val="28"/>
          <w:lang w:val="uk-UA"/>
        </w:rPr>
      </w:pPr>
      <w:r w:rsidRPr="00A07591">
        <w:rPr>
          <w:rFonts w:ascii="Times New Roman" w:eastAsia="Times New Roman" w:hAnsi="Times New Roman"/>
          <w:b/>
          <w:sz w:val="28"/>
          <w:szCs w:val="28"/>
          <w:lang w:val="uk-UA"/>
        </w:rPr>
        <w:t>Інвентар для роботи з гарніром</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За допомогою такого інвентарю бармен підготовляє, очищає, вирізає і перекладає гарнір.</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Дошка для цитрусових</w:t>
      </w:r>
      <w:r w:rsidRPr="00A07591">
        <w:rPr>
          <w:rFonts w:ascii="Times New Roman" w:eastAsia="Times New Roman" w:hAnsi="Times New Roman"/>
          <w:sz w:val="28"/>
          <w:szCs w:val="28"/>
          <w:lang w:val="uk-UA"/>
        </w:rPr>
        <w:t xml:space="preserve"> служить для нарізки цитрусових і роботи з іншими гарнірами. Обов'язково повинна мати канавку по периметру для збору соку. Без такої канавки сік розтікається по робочій поверхні </w:t>
      </w:r>
      <w:proofErr w:type="spellStart"/>
      <w:r w:rsidRPr="00A07591">
        <w:rPr>
          <w:rFonts w:ascii="Times New Roman" w:eastAsia="Times New Roman" w:hAnsi="Times New Roman"/>
          <w:sz w:val="28"/>
          <w:szCs w:val="28"/>
          <w:lang w:val="uk-UA"/>
        </w:rPr>
        <w:t>барної</w:t>
      </w:r>
      <w:proofErr w:type="spellEnd"/>
      <w:r w:rsidRPr="00A07591">
        <w:rPr>
          <w:rFonts w:ascii="Times New Roman" w:eastAsia="Times New Roman" w:hAnsi="Times New Roman"/>
          <w:sz w:val="28"/>
          <w:szCs w:val="28"/>
          <w:lang w:val="uk-UA"/>
        </w:rPr>
        <w:t xml:space="preserve"> </w:t>
      </w:r>
      <w:proofErr w:type="spellStart"/>
      <w:r w:rsidRPr="00A07591">
        <w:rPr>
          <w:rFonts w:ascii="Times New Roman" w:eastAsia="Times New Roman" w:hAnsi="Times New Roman"/>
          <w:sz w:val="28"/>
          <w:szCs w:val="28"/>
          <w:lang w:val="uk-UA"/>
        </w:rPr>
        <w:t>стійки</w:t>
      </w:r>
      <w:proofErr w:type="spellEnd"/>
      <w:r w:rsidRPr="00A07591">
        <w:rPr>
          <w:rFonts w:ascii="Times New Roman" w:eastAsia="Times New Roman" w:hAnsi="Times New Roman"/>
          <w:sz w:val="28"/>
          <w:szCs w:val="28"/>
          <w:lang w:val="uk-UA"/>
        </w:rPr>
        <w:t>, що створює непривабливий вигляд на робочому місці бармена. Часте витирання соку подовжує час приготування напоїв і знижує стерильність робочої поверхні. Якісна дошка для цитрусових має легку опуклість, що по-</w:t>
      </w:r>
      <w:proofErr w:type="spellStart"/>
      <w:r w:rsidRPr="00A07591">
        <w:rPr>
          <w:rFonts w:ascii="Times New Roman" w:eastAsia="Times New Roman" w:hAnsi="Times New Roman"/>
          <w:sz w:val="28"/>
          <w:szCs w:val="28"/>
          <w:lang w:val="uk-UA"/>
        </w:rPr>
        <w:t>легшує</w:t>
      </w:r>
      <w:proofErr w:type="spellEnd"/>
      <w:r w:rsidRPr="00A07591">
        <w:rPr>
          <w:rFonts w:ascii="Times New Roman" w:eastAsia="Times New Roman" w:hAnsi="Times New Roman"/>
          <w:sz w:val="28"/>
          <w:szCs w:val="28"/>
          <w:lang w:val="uk-UA"/>
        </w:rPr>
        <w:t xml:space="preserve"> нарізання продуктів. Виготовляють дошки з твердих порід дерева, але не з </w:t>
      </w:r>
      <w:proofErr w:type="spellStart"/>
      <w:r w:rsidRPr="00A07591">
        <w:rPr>
          <w:rFonts w:ascii="Times New Roman" w:eastAsia="Times New Roman" w:hAnsi="Times New Roman"/>
          <w:sz w:val="28"/>
          <w:szCs w:val="28"/>
          <w:lang w:val="uk-UA"/>
        </w:rPr>
        <w:t>дуба</w:t>
      </w:r>
      <w:proofErr w:type="spellEnd"/>
      <w:r w:rsidRPr="00A07591">
        <w:rPr>
          <w:rFonts w:ascii="Times New Roman" w:eastAsia="Times New Roman" w:hAnsi="Times New Roman"/>
          <w:sz w:val="28"/>
          <w:szCs w:val="28"/>
          <w:lang w:val="uk-UA"/>
        </w:rPr>
        <w:t xml:space="preserve">. На дубовій дошці цитрусові моментально чорніють. Зараз промисловість випускає дуже широкий асортимент пластмасових </w:t>
      </w:r>
      <w:proofErr w:type="spellStart"/>
      <w:r w:rsidRPr="00A07591">
        <w:rPr>
          <w:rFonts w:ascii="Times New Roman" w:eastAsia="Times New Roman" w:hAnsi="Times New Roman"/>
          <w:sz w:val="28"/>
          <w:szCs w:val="28"/>
          <w:lang w:val="uk-UA"/>
        </w:rPr>
        <w:t>дощок</w:t>
      </w:r>
      <w:proofErr w:type="spellEnd"/>
      <w:r w:rsidRPr="00A07591">
        <w:rPr>
          <w:rFonts w:ascii="Times New Roman" w:eastAsia="Times New Roman" w:hAnsi="Times New Roman"/>
          <w:sz w:val="28"/>
          <w:szCs w:val="28"/>
          <w:lang w:val="uk-UA"/>
        </w:rPr>
        <w:t xml:space="preserve"> з </w:t>
      </w:r>
      <w:r w:rsidRPr="00A07591">
        <w:rPr>
          <w:rFonts w:ascii="Times New Roman" w:eastAsia="Times New Roman" w:hAnsi="Times New Roman"/>
          <w:sz w:val="28"/>
          <w:szCs w:val="28"/>
          <w:lang w:val="uk-UA"/>
        </w:rPr>
        <w:lastRenderedPageBreak/>
        <w:t>канавкою, опуклістю і лотком для залишків гарніру. Крім цього, пластмасові дошки більш довговічні й гігієнічні.</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Ніж для цитрусових</w:t>
      </w:r>
      <w:r w:rsidRPr="00A07591">
        <w:rPr>
          <w:rFonts w:ascii="Times New Roman" w:eastAsia="Times New Roman" w:hAnsi="Times New Roman"/>
          <w:sz w:val="28"/>
          <w:szCs w:val="28"/>
          <w:lang w:val="uk-UA"/>
        </w:rPr>
        <w:t xml:space="preserve"> являє собою невеликий ніж з хвилястим гострим лезом. На кінці може мати лопатку для видалення кісточок цитрусових або вилку для перекладання гарнірів.</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Щипці для гарніру</w:t>
      </w:r>
      <w:r w:rsidRPr="00A07591">
        <w:rPr>
          <w:rFonts w:ascii="Times New Roman" w:eastAsia="Times New Roman" w:hAnsi="Times New Roman"/>
          <w:sz w:val="28"/>
          <w:szCs w:val="28"/>
          <w:lang w:val="uk-UA"/>
        </w:rPr>
        <w:t xml:space="preserve"> служать для захоплення гарніру і його перекладання. Бармен не має права торкатися гарніру руками, якщо є хоч найменша можливість працювати з ним за допомогою щипців. Зазвичай це щипці середнього розміру, різних форм і конфігурацій. Через брак спеціальних щипців, можна використовувати щипці для цукру з плоскими кінцями.</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Ніж для зняття цедри</w:t>
      </w:r>
      <w:r w:rsidRPr="00A07591">
        <w:rPr>
          <w:rFonts w:ascii="Times New Roman" w:eastAsia="Times New Roman" w:hAnsi="Times New Roman"/>
          <w:sz w:val="28"/>
          <w:szCs w:val="28"/>
          <w:lang w:val="uk-UA"/>
        </w:rPr>
        <w:t xml:space="preserve"> (в деяких джерелах його називають ніж «</w:t>
      </w:r>
      <w:proofErr w:type="spellStart"/>
      <w:r w:rsidRPr="00A07591">
        <w:rPr>
          <w:rFonts w:ascii="Times New Roman" w:eastAsia="Times New Roman" w:hAnsi="Times New Roman"/>
          <w:sz w:val="28"/>
          <w:szCs w:val="28"/>
          <w:lang w:val="uk-UA"/>
        </w:rPr>
        <w:t>жюльен</w:t>
      </w:r>
      <w:proofErr w:type="spellEnd"/>
      <w:r w:rsidRPr="00A07591">
        <w:rPr>
          <w:rFonts w:ascii="Times New Roman" w:eastAsia="Times New Roman" w:hAnsi="Times New Roman"/>
          <w:sz w:val="28"/>
          <w:szCs w:val="28"/>
          <w:lang w:val="uk-UA"/>
        </w:rPr>
        <w:t>») дозволяє барменові швидко, красиво і тонко зняти цедру з цитрусових або шкірку з фруктів. Можна використовувати ніж з прорізом для чищення картоплі. Але краще мати спеціальний набір з різними конфігураціями прорізів. Наприклад, з шириною прорізи 0,5, 1 і 1,5 см., а також з паралельною комбінацією прорізів. Це розширює асортимент спіралей цедри, робить її більш акуратною і різноманітить види гарнірів.</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Кулінарні виїмки і форми</w:t>
      </w:r>
      <w:r w:rsidRPr="00A07591">
        <w:rPr>
          <w:rFonts w:ascii="Times New Roman" w:eastAsia="Times New Roman" w:hAnsi="Times New Roman"/>
          <w:sz w:val="28"/>
          <w:szCs w:val="28"/>
          <w:lang w:val="uk-UA"/>
        </w:rPr>
        <w:t xml:space="preserve"> також використовуються барменом для надання різних форм гарніру. Розмір, вид, конфігурація їх залежить тільки від фантазії бармена і його можливостей. </w:t>
      </w:r>
    </w:p>
    <w:p w:rsidR="004D44E7" w:rsidRPr="00A07591" w:rsidRDefault="004D44E7" w:rsidP="004D44E7">
      <w:pPr>
        <w:spacing w:after="0"/>
        <w:ind w:firstLine="708"/>
        <w:jc w:val="both"/>
        <w:rPr>
          <w:rFonts w:ascii="Times New Roman" w:eastAsia="Times New Roman" w:hAnsi="Times New Roman"/>
          <w:sz w:val="28"/>
          <w:szCs w:val="28"/>
          <w:lang w:val="uk-UA"/>
        </w:rPr>
      </w:pPr>
      <w:proofErr w:type="spellStart"/>
      <w:r w:rsidRPr="00A07591">
        <w:rPr>
          <w:rFonts w:ascii="Times New Roman" w:eastAsia="Times New Roman" w:hAnsi="Times New Roman"/>
          <w:b/>
          <w:sz w:val="28"/>
          <w:szCs w:val="28"/>
          <w:lang w:val="uk-UA"/>
        </w:rPr>
        <w:t>Мадлер</w:t>
      </w:r>
      <w:proofErr w:type="spellEnd"/>
      <w:r w:rsidRPr="00A07591">
        <w:rPr>
          <w:rFonts w:ascii="Times New Roman" w:eastAsia="Times New Roman" w:hAnsi="Times New Roman"/>
          <w:b/>
          <w:sz w:val="28"/>
          <w:szCs w:val="28"/>
          <w:lang w:val="uk-UA"/>
        </w:rPr>
        <w:t xml:space="preserve"> або маточка</w:t>
      </w:r>
      <w:r w:rsidRPr="00A07591">
        <w:rPr>
          <w:rFonts w:ascii="Times New Roman" w:eastAsia="Times New Roman" w:hAnsi="Times New Roman"/>
          <w:sz w:val="28"/>
          <w:szCs w:val="28"/>
          <w:lang w:val="uk-UA"/>
        </w:rPr>
        <w:t xml:space="preserve"> для розтирання гарніру та інших інгредієнтів. Може бути виготовлений з дерева або пластику. П'ятачок на </w:t>
      </w:r>
      <w:proofErr w:type="spellStart"/>
      <w:r w:rsidRPr="00A07591">
        <w:rPr>
          <w:rFonts w:ascii="Times New Roman" w:eastAsia="Times New Roman" w:hAnsi="Times New Roman"/>
          <w:sz w:val="28"/>
          <w:szCs w:val="28"/>
          <w:lang w:val="uk-UA"/>
        </w:rPr>
        <w:t>барній</w:t>
      </w:r>
      <w:proofErr w:type="spellEnd"/>
      <w:r w:rsidRPr="00A07591">
        <w:rPr>
          <w:rFonts w:ascii="Times New Roman" w:eastAsia="Times New Roman" w:hAnsi="Times New Roman"/>
          <w:sz w:val="28"/>
          <w:szCs w:val="28"/>
          <w:lang w:val="uk-UA"/>
        </w:rPr>
        <w:t xml:space="preserve"> ложці також може слугувати  </w:t>
      </w:r>
      <w:proofErr w:type="spellStart"/>
      <w:r w:rsidRPr="00A07591">
        <w:rPr>
          <w:rFonts w:ascii="Times New Roman" w:eastAsia="Times New Roman" w:hAnsi="Times New Roman"/>
          <w:sz w:val="28"/>
          <w:szCs w:val="28"/>
          <w:lang w:val="uk-UA"/>
        </w:rPr>
        <w:t>мадлером</w:t>
      </w:r>
      <w:proofErr w:type="spellEnd"/>
      <w:r w:rsidRPr="00A07591">
        <w:rPr>
          <w:rFonts w:ascii="Times New Roman" w:eastAsia="Times New Roman" w:hAnsi="Times New Roman"/>
          <w:sz w:val="28"/>
          <w:szCs w:val="28"/>
          <w:lang w:val="uk-UA"/>
        </w:rPr>
        <w:t>.</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Захвати, вилки і ложки</w:t>
      </w:r>
      <w:r w:rsidRPr="00A07591">
        <w:rPr>
          <w:rFonts w:ascii="Times New Roman" w:eastAsia="Times New Roman" w:hAnsi="Times New Roman"/>
          <w:sz w:val="28"/>
          <w:szCs w:val="28"/>
          <w:lang w:val="uk-UA"/>
        </w:rPr>
        <w:t xml:space="preserve"> для роботи з гарніром дозволяють швидко і зручно діставати, перекладати і оформляти гарнір. Зазвичай вони мають подовжені ручки. Їх необхідно мати комплект, бажано для кожного гарніру окремо.</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Вилка - скидач</w:t>
      </w:r>
      <w:r w:rsidRPr="00A07591">
        <w:rPr>
          <w:rFonts w:ascii="Times New Roman" w:eastAsia="Times New Roman" w:hAnsi="Times New Roman"/>
          <w:sz w:val="28"/>
          <w:szCs w:val="28"/>
          <w:lang w:val="uk-UA"/>
        </w:rPr>
        <w:t xml:space="preserve"> дуже зручна при відпуску бутербродів, деяких тістечок, для роботи з гарніром.</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Декоратор країв келихів</w:t>
      </w:r>
      <w:r w:rsidRPr="00A07591">
        <w:rPr>
          <w:rFonts w:ascii="Times New Roman" w:eastAsia="Times New Roman" w:hAnsi="Times New Roman"/>
          <w:sz w:val="28"/>
          <w:szCs w:val="28"/>
          <w:lang w:val="uk-UA"/>
        </w:rPr>
        <w:t xml:space="preserve"> - пристосування, що не потребує коментарів.</w:t>
      </w:r>
    </w:p>
    <w:p w:rsidR="004D44E7" w:rsidRPr="00A07591" w:rsidRDefault="004D44E7" w:rsidP="004D44E7">
      <w:pPr>
        <w:spacing w:after="0"/>
        <w:jc w:val="center"/>
        <w:rPr>
          <w:rFonts w:ascii="Times New Roman" w:eastAsia="Times New Roman" w:hAnsi="Times New Roman"/>
          <w:b/>
          <w:sz w:val="28"/>
          <w:szCs w:val="28"/>
          <w:lang w:val="uk-UA"/>
        </w:rPr>
      </w:pPr>
      <w:r w:rsidRPr="00A07591">
        <w:rPr>
          <w:rFonts w:ascii="Times New Roman" w:eastAsia="Times New Roman" w:hAnsi="Times New Roman"/>
          <w:b/>
          <w:sz w:val="28"/>
          <w:szCs w:val="28"/>
          <w:lang w:val="uk-UA"/>
        </w:rPr>
        <w:t>Барні пробки.</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 xml:space="preserve">Гейзери </w:t>
      </w:r>
      <w:r w:rsidRPr="00A07591">
        <w:rPr>
          <w:rFonts w:ascii="Times New Roman" w:eastAsia="Times New Roman" w:hAnsi="Times New Roman"/>
          <w:sz w:val="28"/>
          <w:szCs w:val="28"/>
          <w:lang w:val="uk-UA"/>
        </w:rPr>
        <w:t xml:space="preserve">часто невірно називають  пробкою для розливання. Призначення гейзера - зробити струмінь з пляшки більш тонкою, плавною і рівномірною. Виготовляють з металу і пластмаси. У якісного гейзера пробка підходить для різних діаметрів шийок пляшок, має  кришку, яка сама закривається (для запобігання випаровування) і має довгу трубочку для подачі повітря в пляшку, що створює стабільний, ламінарний потік струменя. Гейзери - це і прикраса пляшки. </w:t>
      </w:r>
      <w:proofErr w:type="spellStart"/>
      <w:r w:rsidRPr="00A07591">
        <w:rPr>
          <w:rFonts w:ascii="Times New Roman" w:eastAsia="Times New Roman" w:hAnsi="Times New Roman"/>
          <w:sz w:val="28"/>
          <w:szCs w:val="28"/>
          <w:lang w:val="uk-UA"/>
        </w:rPr>
        <w:t>Декоративно</w:t>
      </w:r>
      <w:proofErr w:type="spellEnd"/>
      <w:r w:rsidRPr="00A07591">
        <w:rPr>
          <w:rFonts w:ascii="Times New Roman" w:eastAsia="Times New Roman" w:hAnsi="Times New Roman"/>
          <w:sz w:val="28"/>
          <w:szCs w:val="28"/>
          <w:lang w:val="uk-UA"/>
        </w:rPr>
        <w:t xml:space="preserve"> вони оформляються дуже </w:t>
      </w:r>
      <w:r w:rsidRPr="00A07591">
        <w:rPr>
          <w:rFonts w:ascii="Times New Roman" w:eastAsia="Times New Roman" w:hAnsi="Times New Roman"/>
          <w:sz w:val="28"/>
          <w:szCs w:val="28"/>
          <w:lang w:val="uk-UA"/>
        </w:rPr>
        <w:lastRenderedPageBreak/>
        <w:t xml:space="preserve">витончено у вигляді фігурок, головок тварин, різних предметів і т. д. Багато фірм випускають їх в рекламних цілях. У барі, в залежності від асортименту, потрібно від 10 до 60 і більше гейзерів. Це досить </w:t>
      </w:r>
      <w:proofErr w:type="spellStart"/>
      <w:r w:rsidRPr="00A07591">
        <w:rPr>
          <w:rFonts w:ascii="Times New Roman" w:eastAsia="Times New Roman" w:hAnsi="Times New Roman"/>
          <w:sz w:val="28"/>
          <w:szCs w:val="28"/>
          <w:lang w:val="uk-UA"/>
        </w:rPr>
        <w:t>накладно</w:t>
      </w:r>
      <w:proofErr w:type="spellEnd"/>
      <w:r w:rsidRPr="00A07591">
        <w:rPr>
          <w:rFonts w:ascii="Times New Roman" w:eastAsia="Times New Roman" w:hAnsi="Times New Roman"/>
          <w:sz w:val="28"/>
          <w:szCs w:val="28"/>
          <w:lang w:val="uk-UA"/>
        </w:rPr>
        <w:t>, але не слід забувати, що це зручність для бармена і престиж для бару.</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Пробки</w:t>
      </w:r>
      <w:r w:rsidRPr="00A07591">
        <w:rPr>
          <w:rFonts w:ascii="Times New Roman" w:eastAsia="Times New Roman" w:hAnsi="Times New Roman"/>
          <w:sz w:val="28"/>
          <w:szCs w:val="28"/>
          <w:lang w:val="uk-UA"/>
        </w:rPr>
        <w:t xml:space="preserve"> для закриття пляшок бувають різних конструкцій. Краще використовувати декоративні, рекламні або сувенірні пробки, яких зараз є дуже багато і які прикрашають бар.</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Стопер</w:t>
      </w:r>
      <w:r w:rsidRPr="00A07591">
        <w:rPr>
          <w:rFonts w:ascii="Times New Roman" w:eastAsia="Times New Roman" w:hAnsi="Times New Roman"/>
          <w:sz w:val="28"/>
          <w:szCs w:val="28"/>
          <w:lang w:val="uk-UA"/>
        </w:rPr>
        <w:t xml:space="preserve"> - спеціальна пробка для тимчасового закриття шампанського. Вони бувають різних конструкцій.</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 xml:space="preserve">Вакуумні пробки </w:t>
      </w:r>
      <w:r w:rsidRPr="00A07591">
        <w:rPr>
          <w:rFonts w:ascii="Times New Roman" w:eastAsia="Times New Roman" w:hAnsi="Times New Roman"/>
          <w:sz w:val="28"/>
          <w:szCs w:val="28"/>
          <w:lang w:val="uk-UA"/>
        </w:rPr>
        <w:t>призначені для короткочасного зберігання вин в пляшці. Невелике розрядження повітря в пляшці дозволяє довше зберігати вина в уже відкритих пляшках.</w:t>
      </w:r>
    </w:p>
    <w:p w:rsidR="004D44E7" w:rsidRPr="00A07591" w:rsidRDefault="004D44E7" w:rsidP="004D44E7">
      <w:pPr>
        <w:spacing w:after="0"/>
        <w:jc w:val="center"/>
        <w:rPr>
          <w:rFonts w:ascii="Times New Roman" w:eastAsia="Times New Roman" w:hAnsi="Times New Roman"/>
          <w:b/>
          <w:sz w:val="28"/>
          <w:szCs w:val="28"/>
          <w:lang w:val="uk-UA"/>
        </w:rPr>
      </w:pPr>
      <w:r w:rsidRPr="00A07591">
        <w:rPr>
          <w:rFonts w:ascii="Times New Roman" w:eastAsia="Times New Roman" w:hAnsi="Times New Roman"/>
          <w:b/>
          <w:sz w:val="28"/>
          <w:szCs w:val="28"/>
          <w:lang w:val="uk-UA"/>
        </w:rPr>
        <w:t>Комплект для роботи з яйцем</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w:t>
      </w:r>
      <w:r w:rsidRPr="00A07591">
        <w:rPr>
          <w:rFonts w:ascii="Times New Roman" w:eastAsia="Times New Roman" w:hAnsi="Times New Roman"/>
          <w:sz w:val="28"/>
          <w:szCs w:val="28"/>
          <w:lang w:val="uk-UA"/>
        </w:rPr>
        <w:tab/>
        <w:t>Якщо в барі санепідемстанцією дозволений асортимент напоїв з яйцем, то для роботи з ним необхідний окремий інвентар.</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Сепаратор</w:t>
      </w:r>
      <w:r w:rsidRPr="00A07591">
        <w:rPr>
          <w:rFonts w:ascii="Times New Roman" w:eastAsia="Times New Roman" w:hAnsi="Times New Roman"/>
          <w:sz w:val="28"/>
          <w:szCs w:val="28"/>
          <w:lang w:val="uk-UA"/>
        </w:rPr>
        <w:t xml:space="preserve"> для яєць. Конструкції зустрічаються найрізноманітніші. Визначити його якість можна, тільки розділивши 2 - 3 десятки яєць. Але бажано, щоб у нього був зуб, яким він зачіплявся за край посуду, над якою йде сепарація і довга ручка, яка дозволяє розташувати його над різним за  діаметром посудом.</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Ємність для зберігання яєць</w:t>
      </w:r>
      <w:r w:rsidRPr="00A07591">
        <w:rPr>
          <w:rFonts w:ascii="Times New Roman" w:eastAsia="Times New Roman" w:hAnsi="Times New Roman"/>
          <w:sz w:val="28"/>
          <w:szCs w:val="28"/>
          <w:lang w:val="uk-UA"/>
        </w:rPr>
        <w:t xml:space="preserve"> - різної форми і місткості, але обов'язково з кришкою і маркуванням - «для яєць».</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Ніж для розбивання яєць</w:t>
      </w:r>
      <w:r w:rsidRPr="00A07591">
        <w:rPr>
          <w:rFonts w:ascii="Times New Roman" w:eastAsia="Times New Roman" w:hAnsi="Times New Roman"/>
          <w:sz w:val="28"/>
          <w:szCs w:val="28"/>
          <w:lang w:val="uk-UA"/>
        </w:rPr>
        <w:t xml:space="preserve"> - звичайний ніж, але використовувати його для інших цілей заборонено. Він повинен бути підписаний «для яєць». Бити яйце об край посуду також заборонено.</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 xml:space="preserve">Ємності для </w:t>
      </w:r>
      <w:proofErr w:type="spellStart"/>
      <w:r w:rsidRPr="00A07591">
        <w:rPr>
          <w:rFonts w:ascii="Times New Roman" w:eastAsia="Times New Roman" w:hAnsi="Times New Roman"/>
          <w:b/>
          <w:sz w:val="28"/>
          <w:szCs w:val="28"/>
          <w:lang w:val="uk-UA"/>
        </w:rPr>
        <w:t>відсепарованих</w:t>
      </w:r>
      <w:proofErr w:type="spellEnd"/>
      <w:r w:rsidRPr="00A07591">
        <w:rPr>
          <w:rFonts w:ascii="Times New Roman" w:eastAsia="Times New Roman" w:hAnsi="Times New Roman"/>
          <w:b/>
          <w:sz w:val="28"/>
          <w:szCs w:val="28"/>
          <w:lang w:val="uk-UA"/>
        </w:rPr>
        <w:t xml:space="preserve">  частин яйця</w:t>
      </w:r>
      <w:r w:rsidRPr="00A07591">
        <w:rPr>
          <w:rFonts w:ascii="Times New Roman" w:eastAsia="Times New Roman" w:hAnsi="Times New Roman"/>
          <w:sz w:val="28"/>
          <w:szCs w:val="28"/>
          <w:lang w:val="uk-UA"/>
        </w:rPr>
        <w:t>. Одна повинна бути для сепарації, друга - для білків, третя - для жовтків. В одну ємність сепарувати і накопичувати білок небажано, оскільки завжди може статися прокол жовтка і вся маса білків стане непридатною для збивання. Ще гірше, коли трапиться зіпсоване яйце, воно зіпсує всю партію накопиченого білка. Зазвичай для цих цілей в барі використовують чашки або склянки.</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Інструмент для збивання яєць</w:t>
      </w:r>
      <w:r w:rsidRPr="00A07591">
        <w:rPr>
          <w:rFonts w:ascii="Times New Roman" w:eastAsia="Times New Roman" w:hAnsi="Times New Roman"/>
          <w:sz w:val="28"/>
          <w:szCs w:val="28"/>
          <w:lang w:val="uk-UA"/>
        </w:rPr>
        <w:t xml:space="preserve"> залежить від можливостей бару і кількості  яєць, які збиваються  за зміну. Це може бути звичайна столова вилка, пружинний вінчик, механічна збивачка або </w:t>
      </w:r>
      <w:proofErr w:type="spellStart"/>
      <w:r w:rsidRPr="00A07591">
        <w:rPr>
          <w:rFonts w:ascii="Times New Roman" w:eastAsia="Times New Roman" w:hAnsi="Times New Roman"/>
          <w:sz w:val="28"/>
          <w:szCs w:val="28"/>
          <w:lang w:val="uk-UA"/>
        </w:rPr>
        <w:t>електороміксер</w:t>
      </w:r>
      <w:proofErr w:type="spellEnd"/>
      <w:r w:rsidRPr="00A07591">
        <w:rPr>
          <w:rFonts w:ascii="Times New Roman" w:eastAsia="Times New Roman" w:hAnsi="Times New Roman"/>
          <w:sz w:val="28"/>
          <w:szCs w:val="28"/>
          <w:lang w:val="uk-UA"/>
        </w:rPr>
        <w:t>. Збивальні машини  в барах не застосовуються.</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Інструмент для перекладання білка</w:t>
      </w:r>
      <w:r w:rsidRPr="00A07591">
        <w:rPr>
          <w:rFonts w:ascii="Times New Roman" w:eastAsia="Times New Roman" w:hAnsi="Times New Roman"/>
          <w:sz w:val="28"/>
          <w:szCs w:val="28"/>
          <w:lang w:val="uk-UA"/>
        </w:rPr>
        <w:t xml:space="preserve">. Це може бути столова або десертна ложка. Підходять також </w:t>
      </w:r>
      <w:proofErr w:type="spellStart"/>
      <w:r w:rsidRPr="00A07591">
        <w:rPr>
          <w:rFonts w:ascii="Times New Roman" w:eastAsia="Times New Roman" w:hAnsi="Times New Roman"/>
          <w:sz w:val="28"/>
          <w:szCs w:val="28"/>
          <w:lang w:val="uk-UA"/>
        </w:rPr>
        <w:t>корнетики</w:t>
      </w:r>
      <w:proofErr w:type="spellEnd"/>
      <w:r w:rsidRPr="00A07591">
        <w:rPr>
          <w:rFonts w:ascii="Times New Roman" w:eastAsia="Times New Roman" w:hAnsi="Times New Roman"/>
          <w:sz w:val="28"/>
          <w:szCs w:val="28"/>
          <w:lang w:val="uk-UA"/>
        </w:rPr>
        <w:t xml:space="preserve">, кондитерський мішок або шприц. Використовуючи такий інвентар, можна збитий білок викласти більш  </w:t>
      </w:r>
      <w:r w:rsidRPr="00A07591">
        <w:rPr>
          <w:rFonts w:ascii="Times New Roman" w:eastAsia="Times New Roman" w:hAnsi="Times New Roman"/>
          <w:sz w:val="28"/>
          <w:szCs w:val="28"/>
          <w:lang w:val="uk-UA"/>
        </w:rPr>
        <w:lastRenderedPageBreak/>
        <w:t>оригінально. Цим же інвентарем можна викладати гарні «шапки» зі збитих вершків.</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Весь комплект для яєць повинен знаходитися на окремому робочому місці, далеко від робочого місця бармена або </w:t>
      </w:r>
      <w:proofErr w:type="spellStart"/>
      <w:r w:rsidRPr="00A07591">
        <w:rPr>
          <w:rFonts w:ascii="Times New Roman" w:eastAsia="Times New Roman" w:hAnsi="Times New Roman"/>
          <w:sz w:val="28"/>
          <w:szCs w:val="28"/>
          <w:lang w:val="uk-UA"/>
        </w:rPr>
        <w:t>кухаря</w:t>
      </w:r>
      <w:proofErr w:type="spellEnd"/>
      <w:r w:rsidRPr="00A07591">
        <w:rPr>
          <w:rFonts w:ascii="Times New Roman" w:eastAsia="Times New Roman" w:hAnsi="Times New Roman"/>
          <w:sz w:val="28"/>
          <w:szCs w:val="28"/>
          <w:lang w:val="uk-UA"/>
        </w:rPr>
        <w:t xml:space="preserve">. До свого робочого місця бармен підносить тільки </w:t>
      </w:r>
      <w:proofErr w:type="spellStart"/>
      <w:r w:rsidRPr="00A07591">
        <w:rPr>
          <w:rFonts w:ascii="Times New Roman" w:eastAsia="Times New Roman" w:hAnsi="Times New Roman"/>
          <w:sz w:val="28"/>
          <w:szCs w:val="28"/>
          <w:lang w:val="uk-UA"/>
        </w:rPr>
        <w:t>просепаровані</w:t>
      </w:r>
      <w:proofErr w:type="spellEnd"/>
      <w:r w:rsidRPr="00A07591">
        <w:rPr>
          <w:rFonts w:ascii="Times New Roman" w:eastAsia="Times New Roman" w:hAnsi="Times New Roman"/>
          <w:sz w:val="28"/>
          <w:szCs w:val="28"/>
          <w:lang w:val="uk-UA"/>
        </w:rPr>
        <w:t xml:space="preserve"> яйця в чистому посуді. Такі санітарні правила. Основне бактеріологічне забруднення знаходиться на шкаралупі яйця, тому приносити шкаралупу яйця на основне робоче місце бармен не повинен.</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Сито</w:t>
      </w:r>
      <w:r w:rsidRPr="00A07591">
        <w:rPr>
          <w:rFonts w:ascii="Times New Roman" w:eastAsia="Times New Roman" w:hAnsi="Times New Roman"/>
          <w:sz w:val="28"/>
          <w:szCs w:val="28"/>
          <w:lang w:val="uk-UA"/>
        </w:rPr>
        <w:t>. У барі необхідний набір сит.</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Невелике ситечко - для проціджування напою безпосередньо в посуд подачі. З ним працюють на </w:t>
      </w:r>
      <w:proofErr w:type="spellStart"/>
      <w:r w:rsidRPr="00A07591">
        <w:rPr>
          <w:rFonts w:ascii="Times New Roman" w:eastAsia="Times New Roman" w:hAnsi="Times New Roman"/>
          <w:sz w:val="28"/>
          <w:szCs w:val="28"/>
          <w:lang w:val="uk-UA"/>
        </w:rPr>
        <w:t>барній</w:t>
      </w:r>
      <w:proofErr w:type="spellEnd"/>
      <w:r w:rsidRPr="00A07591">
        <w:rPr>
          <w:rFonts w:ascii="Times New Roman" w:eastAsia="Times New Roman" w:hAnsi="Times New Roman"/>
          <w:sz w:val="28"/>
          <w:szCs w:val="28"/>
          <w:lang w:val="uk-UA"/>
        </w:rPr>
        <w:t xml:space="preserve"> дошці безпосередньо перед гостем, тому до нього пред'являються високі вимоги по естетичному оформленню. Природно, воно не  має  окислюватися, краще з нержавіючої сталі і досить дрібне. Чайне сито не підходить через великі отвори. Адже воно потрібно для відділення нерозчинних частинок, що пройшли крізь </w:t>
      </w:r>
      <w:proofErr w:type="spellStart"/>
      <w:r w:rsidRPr="00A07591">
        <w:rPr>
          <w:rFonts w:ascii="Times New Roman" w:eastAsia="Times New Roman" w:hAnsi="Times New Roman"/>
          <w:sz w:val="28"/>
          <w:szCs w:val="28"/>
          <w:lang w:val="uk-UA"/>
        </w:rPr>
        <w:t>стрейнер</w:t>
      </w:r>
      <w:proofErr w:type="spellEnd"/>
      <w:r w:rsidRPr="00A07591">
        <w:rPr>
          <w:rFonts w:ascii="Times New Roman" w:eastAsia="Times New Roman" w:hAnsi="Times New Roman"/>
          <w:sz w:val="28"/>
          <w:szCs w:val="28"/>
          <w:lang w:val="uk-UA"/>
        </w:rPr>
        <w:t xml:space="preserve"> або кришку </w:t>
      </w:r>
      <w:proofErr w:type="spellStart"/>
      <w:r w:rsidRPr="00A07591">
        <w:rPr>
          <w:rFonts w:ascii="Times New Roman" w:eastAsia="Times New Roman" w:hAnsi="Times New Roman"/>
          <w:sz w:val="28"/>
          <w:szCs w:val="28"/>
          <w:lang w:val="uk-UA"/>
        </w:rPr>
        <w:t>шейкера</w:t>
      </w:r>
      <w:proofErr w:type="spellEnd"/>
      <w:r w:rsidRPr="00A07591">
        <w:rPr>
          <w:rFonts w:ascii="Times New Roman" w:eastAsia="Times New Roman" w:hAnsi="Times New Roman"/>
          <w:sz w:val="28"/>
          <w:szCs w:val="28"/>
          <w:lang w:val="uk-UA"/>
        </w:rPr>
        <w:t>.</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Середнє і велике сито, типу друшляка, служить для промивання ягід і фруктів, просіювання крихти печива, горіхів і т. д. </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Лійка</w:t>
      </w:r>
      <w:r w:rsidRPr="00A07591">
        <w:rPr>
          <w:rFonts w:ascii="Times New Roman" w:eastAsia="Times New Roman" w:hAnsi="Times New Roman"/>
          <w:sz w:val="28"/>
          <w:szCs w:val="28"/>
          <w:lang w:val="uk-UA"/>
        </w:rPr>
        <w:t xml:space="preserve"> для переливання рідин. Мініатюрна - для заповнення пульверизаторів. Маленька - під барну ложку для приготування шаруватих коктейлів, до неї пред'являються вимоги естетичного плану. Середня і велика лійки - для переливання рідин, наприклад, при передачі зміни, переобліку. Ці воронки повинні входити в горлечко стандартної пляшки і мати здатність випускати повітря з пляшки, інакше спостерігається булькання і розбризкування рідини. Ємність великої лійки - до 0,5 літра.</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Пульверизатор</w:t>
      </w:r>
      <w:r w:rsidRPr="00A07591">
        <w:rPr>
          <w:rFonts w:ascii="Times New Roman" w:eastAsia="Times New Roman" w:hAnsi="Times New Roman"/>
          <w:sz w:val="28"/>
          <w:szCs w:val="28"/>
          <w:lang w:val="uk-UA"/>
        </w:rPr>
        <w:t xml:space="preserve"> дуже зручний для рідких модифікаторів. Зазвичай використовують дуже маленькі пульверизатори.</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Піпетки, крапельниці</w:t>
      </w:r>
      <w:r w:rsidRPr="00A07591">
        <w:rPr>
          <w:rFonts w:ascii="Times New Roman" w:eastAsia="Times New Roman" w:hAnsi="Times New Roman"/>
          <w:sz w:val="28"/>
          <w:szCs w:val="28"/>
          <w:lang w:val="uk-UA"/>
        </w:rPr>
        <w:t xml:space="preserve"> різних конструкцій застосовні для рідких модифікаторів. При відсутності таких, можна використовувати соломку відповідного діаметру. Опустивши її в рідину і закривши верхній кінець пальцем, нею користуються як піпеткою.</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Бюкси, банки, пляшки для модифікаторів</w:t>
      </w:r>
      <w:r w:rsidRPr="00A07591">
        <w:rPr>
          <w:rFonts w:ascii="Times New Roman" w:eastAsia="Times New Roman" w:hAnsi="Times New Roman"/>
          <w:sz w:val="28"/>
          <w:szCs w:val="28"/>
          <w:lang w:val="uk-UA"/>
        </w:rPr>
        <w:t>. Це зазвичай невеликий, від 50 до 250 мл. скляний посуд, з притертою або іншою пробкою, швидко і герметично закривається. Такого посуду потрібно багато, за кількістю застосовуваних твердих і рідких модифікаторів.</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Лопатки або ложки для модифікаторів</w:t>
      </w:r>
      <w:r w:rsidRPr="00A07591">
        <w:rPr>
          <w:rFonts w:ascii="Times New Roman" w:eastAsia="Times New Roman" w:hAnsi="Times New Roman"/>
          <w:sz w:val="28"/>
          <w:szCs w:val="28"/>
          <w:lang w:val="uk-UA"/>
        </w:rPr>
        <w:t xml:space="preserve"> - це прилади для спецій. Кількість визначається кількістю модифікаторів.</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Градусник для вина</w:t>
      </w:r>
      <w:r w:rsidRPr="00A07591">
        <w:rPr>
          <w:rFonts w:ascii="Times New Roman" w:eastAsia="Times New Roman" w:hAnsi="Times New Roman"/>
          <w:sz w:val="28"/>
          <w:szCs w:val="28"/>
          <w:lang w:val="uk-UA"/>
        </w:rPr>
        <w:t xml:space="preserve"> використовується при подачі вина в пляшці на стіл гостя. Одягається на шийку пляшки.</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lastRenderedPageBreak/>
        <w:t>Ступка з товкачиком</w:t>
      </w:r>
      <w:r w:rsidRPr="00A07591">
        <w:rPr>
          <w:rFonts w:ascii="Times New Roman" w:eastAsia="Times New Roman" w:hAnsi="Times New Roman"/>
          <w:sz w:val="28"/>
          <w:szCs w:val="28"/>
          <w:lang w:val="uk-UA"/>
        </w:rPr>
        <w:t xml:space="preserve"> служить для подрібнення модифікаторів, гарнірів, особливих компонентів напою. Вона невелика, але має виглядати привабливо. Виготовляються ступки порцелянові, чавунні і бронзові (фігурне лиття), а також з нержавіючої сталі.</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 xml:space="preserve">Ручна </w:t>
      </w:r>
      <w:proofErr w:type="spellStart"/>
      <w:r w:rsidRPr="00A07591">
        <w:rPr>
          <w:rFonts w:ascii="Times New Roman" w:eastAsia="Times New Roman" w:hAnsi="Times New Roman"/>
          <w:b/>
          <w:sz w:val="28"/>
          <w:szCs w:val="28"/>
          <w:lang w:val="uk-UA"/>
        </w:rPr>
        <w:t>перцемолка</w:t>
      </w:r>
      <w:proofErr w:type="spellEnd"/>
      <w:r w:rsidRPr="00A07591">
        <w:rPr>
          <w:rFonts w:ascii="Times New Roman" w:eastAsia="Times New Roman" w:hAnsi="Times New Roman"/>
          <w:b/>
          <w:sz w:val="28"/>
          <w:szCs w:val="28"/>
          <w:lang w:val="uk-UA"/>
        </w:rPr>
        <w:t xml:space="preserve"> або кавомолка</w:t>
      </w:r>
      <w:r w:rsidRPr="00A07591">
        <w:rPr>
          <w:rFonts w:ascii="Times New Roman" w:eastAsia="Times New Roman" w:hAnsi="Times New Roman"/>
          <w:sz w:val="28"/>
          <w:szCs w:val="28"/>
          <w:lang w:val="uk-UA"/>
        </w:rPr>
        <w:t xml:space="preserve"> доповнює ступку і служить для тих же цілей. Потрібна в барі при великих обсягах перемеленої продукції.</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Терка.</w:t>
      </w:r>
      <w:r w:rsidRPr="00A07591">
        <w:rPr>
          <w:rFonts w:ascii="Times New Roman" w:eastAsia="Times New Roman" w:hAnsi="Times New Roman"/>
          <w:sz w:val="28"/>
          <w:szCs w:val="28"/>
          <w:lang w:val="uk-UA"/>
        </w:rPr>
        <w:t xml:space="preserve"> Для бармена досить звичайної кухарської терки. Нею він натирає модифікатори. Наприклад, шоколад, цедру, горіхи. Такі заготовки виробляються в підсобних приміщеннях заздалегідь. Але, маючи невелику гарну тертку, це можна виконувати і прямо перед відвідувачем.</w:t>
      </w:r>
    </w:p>
    <w:p w:rsidR="004D44E7" w:rsidRPr="00A07591" w:rsidRDefault="004D44E7" w:rsidP="004D44E7">
      <w:pPr>
        <w:spacing w:after="0"/>
        <w:ind w:firstLine="708"/>
        <w:jc w:val="both"/>
        <w:rPr>
          <w:rFonts w:ascii="Times New Roman" w:eastAsia="Times New Roman" w:hAnsi="Times New Roman"/>
          <w:sz w:val="28"/>
          <w:szCs w:val="28"/>
          <w:lang w:val="uk-UA"/>
        </w:rPr>
      </w:pPr>
      <w:proofErr w:type="spellStart"/>
      <w:r w:rsidRPr="00A07591">
        <w:rPr>
          <w:rFonts w:ascii="Times New Roman" w:eastAsia="Times New Roman" w:hAnsi="Times New Roman"/>
          <w:b/>
          <w:sz w:val="28"/>
          <w:szCs w:val="28"/>
          <w:lang w:val="uk-UA"/>
        </w:rPr>
        <w:t>Жомниця</w:t>
      </w:r>
      <w:proofErr w:type="spellEnd"/>
      <w:r w:rsidRPr="00A07591">
        <w:rPr>
          <w:rFonts w:ascii="Times New Roman" w:eastAsia="Times New Roman" w:hAnsi="Times New Roman"/>
          <w:b/>
          <w:sz w:val="28"/>
          <w:szCs w:val="28"/>
          <w:lang w:val="uk-UA"/>
        </w:rPr>
        <w:t xml:space="preserve"> або соковижималка</w:t>
      </w:r>
      <w:r w:rsidRPr="00A07591">
        <w:rPr>
          <w:rFonts w:ascii="Times New Roman" w:eastAsia="Times New Roman" w:hAnsi="Times New Roman"/>
          <w:sz w:val="28"/>
          <w:szCs w:val="28"/>
          <w:lang w:val="uk-UA"/>
        </w:rPr>
        <w:t xml:space="preserve"> служить для отримання свіжого соку - </w:t>
      </w:r>
      <w:proofErr w:type="spellStart"/>
      <w:r w:rsidRPr="00A07591">
        <w:rPr>
          <w:rFonts w:ascii="Times New Roman" w:eastAsia="Times New Roman" w:hAnsi="Times New Roman"/>
          <w:sz w:val="28"/>
          <w:szCs w:val="28"/>
          <w:lang w:val="uk-UA"/>
        </w:rPr>
        <w:t>фрешу</w:t>
      </w:r>
      <w:proofErr w:type="spellEnd"/>
      <w:r w:rsidRPr="00A07591">
        <w:rPr>
          <w:rFonts w:ascii="Times New Roman" w:eastAsia="Times New Roman" w:hAnsi="Times New Roman"/>
          <w:sz w:val="28"/>
          <w:szCs w:val="28"/>
          <w:lang w:val="uk-UA"/>
        </w:rPr>
        <w:t xml:space="preserve">. Соковижималки поділяють на: автоматичні, напівавтоматичні та ручні. Перші дві - електричні, досить габаритні машини, відносяться до обладнання бару. Ручні </w:t>
      </w:r>
      <w:proofErr w:type="spellStart"/>
      <w:r w:rsidRPr="00A07591">
        <w:rPr>
          <w:rFonts w:ascii="Times New Roman" w:eastAsia="Times New Roman" w:hAnsi="Times New Roman"/>
          <w:sz w:val="28"/>
          <w:szCs w:val="28"/>
          <w:lang w:val="uk-UA"/>
        </w:rPr>
        <w:t>жомниці</w:t>
      </w:r>
      <w:proofErr w:type="spellEnd"/>
      <w:r w:rsidRPr="00A07591">
        <w:rPr>
          <w:rFonts w:ascii="Times New Roman" w:eastAsia="Times New Roman" w:hAnsi="Times New Roman"/>
          <w:sz w:val="28"/>
          <w:szCs w:val="28"/>
          <w:lang w:val="uk-UA"/>
        </w:rPr>
        <w:t xml:space="preserve"> виготовляють з різних матеріалів, різноманітних форм, розмірів і конструкцій. Про якість і зручність роботи з ними можна судити тільки після користування ними. Якщо в барі пропонують не тільки цитрусові соки, то необхідні спеціальні електричні соковижималки для овочів, ягід і т. д.</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Сифон</w:t>
      </w:r>
      <w:r w:rsidRPr="00A07591">
        <w:rPr>
          <w:rFonts w:ascii="Times New Roman" w:eastAsia="Times New Roman" w:hAnsi="Times New Roman"/>
          <w:sz w:val="28"/>
          <w:szCs w:val="28"/>
          <w:lang w:val="uk-UA"/>
        </w:rPr>
        <w:t xml:space="preserve"> для води завжди бажаний в барі. Воду з сифона може набрати сам відвідувач, тому його розташовують на </w:t>
      </w:r>
      <w:proofErr w:type="spellStart"/>
      <w:r w:rsidRPr="00A07591">
        <w:rPr>
          <w:rFonts w:ascii="Times New Roman" w:eastAsia="Times New Roman" w:hAnsi="Times New Roman"/>
          <w:sz w:val="28"/>
          <w:szCs w:val="28"/>
          <w:lang w:val="uk-UA"/>
        </w:rPr>
        <w:t>барной</w:t>
      </w:r>
      <w:proofErr w:type="spellEnd"/>
      <w:r w:rsidRPr="00A07591">
        <w:rPr>
          <w:rFonts w:ascii="Times New Roman" w:eastAsia="Times New Roman" w:hAnsi="Times New Roman"/>
          <w:sz w:val="28"/>
          <w:szCs w:val="28"/>
          <w:lang w:val="uk-UA"/>
        </w:rPr>
        <w:t xml:space="preserve"> дошці. Сифонів, що заправляються,  вже не залишилося. У барі зручно використовувати разові сифони або </w:t>
      </w:r>
      <w:proofErr w:type="spellStart"/>
      <w:r w:rsidRPr="00A07591">
        <w:rPr>
          <w:rFonts w:ascii="Times New Roman" w:eastAsia="Times New Roman" w:hAnsi="Times New Roman"/>
          <w:sz w:val="28"/>
          <w:szCs w:val="28"/>
          <w:lang w:val="uk-UA"/>
        </w:rPr>
        <w:t>автосифони</w:t>
      </w:r>
      <w:proofErr w:type="spellEnd"/>
      <w:r w:rsidRPr="00A07591">
        <w:rPr>
          <w:rFonts w:ascii="Times New Roman" w:eastAsia="Times New Roman" w:hAnsi="Times New Roman"/>
          <w:sz w:val="28"/>
          <w:szCs w:val="28"/>
          <w:lang w:val="uk-UA"/>
        </w:rPr>
        <w:t xml:space="preserve"> з балончиками. Останні зручні тим, що можна загазувати  будь-які напої: вина, соки, содову воду, воду з сиропом і т. д. Крім того, вони більш економічні.</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Відро для сміття</w:t>
      </w:r>
      <w:r w:rsidRPr="00A07591">
        <w:rPr>
          <w:rFonts w:ascii="Times New Roman" w:eastAsia="Times New Roman" w:hAnsi="Times New Roman"/>
          <w:sz w:val="28"/>
          <w:szCs w:val="28"/>
          <w:lang w:val="uk-UA"/>
        </w:rPr>
        <w:t xml:space="preserve"> невелике, але з кришкою. Можна використовувати педальне відро. Воно обов'язково маркується, як і всі відра в підприємстві.</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Решту предметів не відносять до </w:t>
      </w:r>
      <w:proofErr w:type="spellStart"/>
      <w:r w:rsidRPr="00A07591">
        <w:rPr>
          <w:rFonts w:ascii="Times New Roman" w:eastAsia="Times New Roman" w:hAnsi="Times New Roman"/>
          <w:sz w:val="28"/>
          <w:szCs w:val="28"/>
          <w:lang w:val="uk-UA"/>
        </w:rPr>
        <w:t>барного</w:t>
      </w:r>
      <w:proofErr w:type="spellEnd"/>
      <w:r w:rsidRPr="00A07591">
        <w:rPr>
          <w:rFonts w:ascii="Times New Roman" w:eastAsia="Times New Roman" w:hAnsi="Times New Roman"/>
          <w:sz w:val="28"/>
          <w:szCs w:val="28"/>
          <w:lang w:val="uk-UA"/>
        </w:rPr>
        <w:t xml:space="preserve"> інвентарю, але вони повинні бути за </w:t>
      </w:r>
      <w:proofErr w:type="spellStart"/>
      <w:r w:rsidRPr="00A07591">
        <w:rPr>
          <w:rFonts w:ascii="Times New Roman" w:eastAsia="Times New Roman" w:hAnsi="Times New Roman"/>
          <w:sz w:val="28"/>
          <w:szCs w:val="28"/>
          <w:lang w:val="uk-UA"/>
        </w:rPr>
        <w:t>барною</w:t>
      </w:r>
      <w:proofErr w:type="spellEnd"/>
      <w:r w:rsidRPr="00A07591">
        <w:rPr>
          <w:rFonts w:ascii="Times New Roman" w:eastAsia="Times New Roman" w:hAnsi="Times New Roman"/>
          <w:sz w:val="28"/>
          <w:szCs w:val="28"/>
          <w:lang w:val="uk-UA"/>
        </w:rPr>
        <w:t xml:space="preserve"> стійкою.</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Рушник для рук</w:t>
      </w:r>
      <w:r w:rsidRPr="00A07591">
        <w:rPr>
          <w:rFonts w:ascii="Times New Roman" w:eastAsia="Times New Roman" w:hAnsi="Times New Roman"/>
          <w:sz w:val="28"/>
          <w:szCs w:val="28"/>
          <w:lang w:val="uk-UA"/>
        </w:rPr>
        <w:t xml:space="preserve"> застосовуються з будь-якої тканини, кілька штук на зміну.</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Рушники для полірування скла</w:t>
      </w:r>
      <w:r w:rsidRPr="00A07591">
        <w:rPr>
          <w:rFonts w:ascii="Times New Roman" w:eastAsia="Times New Roman" w:hAnsi="Times New Roman"/>
          <w:sz w:val="28"/>
          <w:szCs w:val="28"/>
          <w:lang w:val="uk-UA"/>
        </w:rPr>
        <w:t xml:space="preserve"> - тільки лляні. Кількість, необхідну на зміну, залежить від обороту відвідувачів у барі.</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Серветки для протирання поверхонь</w:t>
      </w:r>
      <w:r w:rsidRPr="00A07591">
        <w:rPr>
          <w:rFonts w:ascii="Times New Roman" w:eastAsia="Times New Roman" w:hAnsi="Times New Roman"/>
          <w:sz w:val="28"/>
          <w:szCs w:val="28"/>
          <w:lang w:val="uk-UA"/>
        </w:rPr>
        <w:t xml:space="preserve"> - це витратний матеріал. Але слід пам'ятати, що вони повинні бути свіжими і чистими. На кожному робочому місці повинна бути своя ганчірка! На робочому місці бармена їх потрібно кілька. Одна серветка, ідеальної чистоти, - для протирання </w:t>
      </w:r>
      <w:proofErr w:type="spellStart"/>
      <w:r w:rsidRPr="00A07591">
        <w:rPr>
          <w:rFonts w:ascii="Times New Roman" w:eastAsia="Times New Roman" w:hAnsi="Times New Roman"/>
          <w:sz w:val="28"/>
          <w:szCs w:val="28"/>
          <w:lang w:val="uk-UA"/>
        </w:rPr>
        <w:t>барной</w:t>
      </w:r>
      <w:proofErr w:type="spellEnd"/>
      <w:r w:rsidRPr="00A07591">
        <w:rPr>
          <w:rFonts w:ascii="Times New Roman" w:eastAsia="Times New Roman" w:hAnsi="Times New Roman"/>
          <w:sz w:val="28"/>
          <w:szCs w:val="28"/>
          <w:lang w:val="uk-UA"/>
        </w:rPr>
        <w:t xml:space="preserve"> дошки і друга - для робочої поверхні. Окремі серветки повинні бути на робочому місці по відпуску пива, гарячих напоїв, морозива і т. д..</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lastRenderedPageBreak/>
        <w:t>Калькулятор</w:t>
      </w:r>
      <w:r w:rsidRPr="00A07591">
        <w:rPr>
          <w:rFonts w:ascii="Times New Roman" w:eastAsia="Times New Roman" w:hAnsi="Times New Roman"/>
          <w:sz w:val="28"/>
          <w:szCs w:val="28"/>
          <w:lang w:val="uk-UA"/>
        </w:rPr>
        <w:t xml:space="preserve"> також не відноситься до інвентарю бармена, але без нього працювати практично не можна. Бармен не носить калькулятор з собою як офіціант. Тому бажаний калькулятор великий, з великими клавішами, великим, що світиться (!) Індикатором, </w:t>
      </w:r>
      <w:proofErr w:type="spellStart"/>
      <w:r w:rsidRPr="00A07591">
        <w:rPr>
          <w:rFonts w:ascii="Times New Roman" w:eastAsia="Times New Roman" w:hAnsi="Times New Roman"/>
          <w:sz w:val="28"/>
          <w:szCs w:val="28"/>
          <w:lang w:val="uk-UA"/>
        </w:rPr>
        <w:t>переважніше</w:t>
      </w:r>
      <w:proofErr w:type="spellEnd"/>
      <w:r w:rsidRPr="00A07591">
        <w:rPr>
          <w:rFonts w:ascii="Times New Roman" w:eastAsia="Times New Roman" w:hAnsi="Times New Roman"/>
          <w:sz w:val="28"/>
          <w:szCs w:val="28"/>
          <w:lang w:val="uk-UA"/>
        </w:rPr>
        <w:t xml:space="preserve"> працюючим від мережі. Про достоїнства такого калькулятора можна судити тільки після практичної роботи в барі.</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У бармена може з'явитися й інший спеціальний інвентар і пристосування. Це залежить від конкретного асортименту бару, можливостей його власника і фантазії самого бармена. </w:t>
      </w:r>
    </w:p>
    <w:p w:rsidR="004A04EF" w:rsidRPr="00A07591" w:rsidRDefault="004C353A">
      <w:pPr>
        <w:rPr>
          <w:lang w:val="uk-UA"/>
        </w:rPr>
      </w:pP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2</w:t>
      </w:r>
      <w:r w:rsidRPr="00A07591">
        <w:rPr>
          <w:rFonts w:ascii="Times New Roman" w:eastAsia="Times New Roman" w:hAnsi="Times New Roman"/>
          <w:sz w:val="28"/>
          <w:szCs w:val="28"/>
          <w:lang w:val="uk-UA"/>
        </w:rPr>
        <w:t>. Посуд, в якому Ви подаєте напій, - це не просто проміжна ланка між пляшкою і відвідувачем. Вона декорує зовнішній вигляд напою, направляє аромат до носа, першою торкається  губ і дозволяє правильно випити і відчути напій. Тому ні для кого не секрет, що красивий посуд подачі значно посилює сприйняття і насолоду напоєм.</w:t>
      </w:r>
    </w:p>
    <w:p w:rsidR="004D44E7" w:rsidRPr="00A07591" w:rsidRDefault="004D44E7" w:rsidP="00E84DC8">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Є два основних типи посуду подачі - на ніжці і без неї. Посуд на ніжці більш </w:t>
      </w:r>
      <w:proofErr w:type="spellStart"/>
      <w:r w:rsidRPr="00A07591">
        <w:rPr>
          <w:rFonts w:ascii="Times New Roman" w:eastAsia="Times New Roman" w:hAnsi="Times New Roman"/>
          <w:sz w:val="28"/>
          <w:szCs w:val="28"/>
          <w:lang w:val="uk-UA"/>
        </w:rPr>
        <w:t>граціозно</w:t>
      </w:r>
      <w:proofErr w:type="spellEnd"/>
      <w:r w:rsidRPr="00A07591">
        <w:rPr>
          <w:rFonts w:ascii="Times New Roman" w:eastAsia="Times New Roman" w:hAnsi="Times New Roman"/>
          <w:sz w:val="28"/>
          <w:szCs w:val="28"/>
          <w:lang w:val="uk-UA"/>
        </w:rPr>
        <w:t xml:space="preserve"> виглядає, не залишає сліду від роси, може дати красивий дзвін, витонченіше береться в руку. Посуд без ніжки менш офіційний, більш безпечний та міцний і, як правило, більш дешевий. Посуд для напоїв виготовляється зі скла, металу, кераміки, пластмаси і </w:t>
      </w:r>
      <w:proofErr w:type="spellStart"/>
      <w:r w:rsidRPr="00A07591">
        <w:rPr>
          <w:rFonts w:ascii="Times New Roman" w:eastAsia="Times New Roman" w:hAnsi="Times New Roman"/>
          <w:sz w:val="28"/>
          <w:szCs w:val="28"/>
          <w:lang w:val="uk-UA"/>
        </w:rPr>
        <w:t>т.д</w:t>
      </w:r>
      <w:proofErr w:type="spellEnd"/>
      <w:r w:rsidRPr="00A07591">
        <w:rPr>
          <w:rFonts w:ascii="Times New Roman" w:eastAsia="Times New Roman" w:hAnsi="Times New Roman"/>
          <w:sz w:val="28"/>
          <w:szCs w:val="28"/>
          <w:lang w:val="uk-UA"/>
        </w:rPr>
        <w:t xml:space="preserve">. Більшість цього посуду в барах і ресторанах зі скла, тому вона часто позначається одним словом - скло. </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У XVII столітті в Англії був винайдений кришталь під назвою «алмазне скло». Він створюється  додаванням в кращі сорти скла свинцю або срібла. Кришталь має набагато більший, ніж у скла, кут заломлення світла (хоча набагато менше, ніж у алмазу.) Тому, коли промінь світла потрапляє на грані призми кришталю, він розкладається на спектр, і кришталь починає грати всіма барвами веселки. Крім цього, кришталевий посуд цінується за свою мелодійність, створюючи при легкому ударі довгий приємний дзвін. До недоліків кришталю слід віднести його підвищену крихкість, висока питому вагу і дорожнечу. Дорогий  кришталь не через добавки,  що вводяться в нього, а через застосування великої кількості ручної праці при його обробці. </w:t>
      </w:r>
      <w:proofErr w:type="spellStart"/>
      <w:r w:rsidRPr="00A07591">
        <w:rPr>
          <w:rFonts w:ascii="Times New Roman" w:eastAsia="Times New Roman" w:hAnsi="Times New Roman"/>
          <w:sz w:val="28"/>
          <w:szCs w:val="28"/>
          <w:lang w:val="uk-UA"/>
        </w:rPr>
        <w:t>Огранщиці</w:t>
      </w:r>
      <w:proofErr w:type="spellEnd"/>
      <w:r w:rsidRPr="00A07591">
        <w:rPr>
          <w:rFonts w:ascii="Times New Roman" w:eastAsia="Times New Roman" w:hAnsi="Times New Roman"/>
          <w:sz w:val="28"/>
          <w:szCs w:val="28"/>
          <w:lang w:val="uk-UA"/>
        </w:rPr>
        <w:t xml:space="preserve"> вручну наносять на кришталь обробку у вигляді гравіювання, ограновування, різьблення, що і перетворює його в прекрасний художній виріб і складає основу ціни.</w:t>
      </w:r>
    </w:p>
    <w:p w:rsidR="00E84DC8"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У барах і ресторанах зазвичай використовується скло. У престижних підприємствах високих категорій може використовуватися кришталеве скло підвищеної міцності і без огранки. Воно досить витончене і привабливе. Наприклад, чеської фірми «Богема», австрійської фірми «</w:t>
      </w:r>
      <w:proofErr w:type="spellStart"/>
      <w:r w:rsidRPr="00A07591">
        <w:rPr>
          <w:rFonts w:ascii="Times New Roman" w:eastAsia="Times New Roman" w:hAnsi="Times New Roman"/>
          <w:sz w:val="28"/>
          <w:szCs w:val="28"/>
          <w:lang w:val="uk-UA"/>
        </w:rPr>
        <w:t>Рідель</w:t>
      </w:r>
      <w:proofErr w:type="spellEnd"/>
      <w:r w:rsidRPr="00A07591">
        <w:rPr>
          <w:rFonts w:ascii="Times New Roman" w:eastAsia="Times New Roman" w:hAnsi="Times New Roman"/>
          <w:sz w:val="28"/>
          <w:szCs w:val="28"/>
          <w:lang w:val="uk-UA"/>
        </w:rPr>
        <w:t xml:space="preserve">». Художній </w:t>
      </w:r>
      <w:r w:rsidRPr="00A07591">
        <w:rPr>
          <w:rFonts w:ascii="Times New Roman" w:eastAsia="Times New Roman" w:hAnsi="Times New Roman"/>
          <w:sz w:val="28"/>
          <w:szCs w:val="28"/>
          <w:lang w:val="uk-UA"/>
        </w:rPr>
        <w:lastRenderedPageBreak/>
        <w:t xml:space="preserve">кришталь використовується тільки на відповідальних прийомах в ресторанах, але не в барах. </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До </w:t>
      </w:r>
      <w:proofErr w:type="spellStart"/>
      <w:r w:rsidRPr="00A07591">
        <w:rPr>
          <w:rFonts w:ascii="Times New Roman" w:eastAsia="Times New Roman" w:hAnsi="Times New Roman"/>
          <w:sz w:val="28"/>
          <w:szCs w:val="28"/>
          <w:lang w:val="uk-UA"/>
        </w:rPr>
        <w:t>барного</w:t>
      </w:r>
      <w:proofErr w:type="spellEnd"/>
      <w:r w:rsidRPr="00A07591">
        <w:rPr>
          <w:rFonts w:ascii="Times New Roman" w:eastAsia="Times New Roman" w:hAnsi="Times New Roman"/>
          <w:sz w:val="28"/>
          <w:szCs w:val="28"/>
          <w:lang w:val="uk-UA"/>
        </w:rPr>
        <w:t xml:space="preserve"> скла пред'являються особливі вимоги. Воно повинно бути витонченим і в той же час не дорогим і простим, а також міцним і стійким. Для того щоб повністю оцінити змішаний напій, дуже важливо правильно вибрати посуд подачі. На зорове сприйняття напою впливає форма посуду, прозорість скла, обсяг посуду, додаткові елементи. На сприйняття запаху впливає діаметр верхньої частини, товщина скла, висота посуду. На смакові показники впливає, як виготовлений верхній обідок посуду і знову-таки форма скла. Для змішаних напоїв не допускається скло кольорове, з рясною аплікацією і гравіюванням, це «затіняє» красу самого напою. У той же час асортимент скла в барі набагато ширший, ніж у ресторані, що пов'язано з дуже великим переліком змішаних напоїв.</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Для металевого посуду в барах і ресторанах використовуються мельхіор, нейзильбер і нержавіючі сталі. Срібло і алюміній практично не застосовуються через дуже високу ціну першого і низьку естетичну якість  другого. Мельхіор складається з 80% міді і 20% цинку. Нейзильбер складається з 61,5% міді, 16,5% нікелю і 22% цинку. Ці сплави обрані завдяки своїм високим ливарним і пластичним властивостям, які дозволяють виробляти вироби тонкої, високохудожньої обробки. Крім цього вони дуже добре накопичують тепло. Це метали жовтого кольору, їх обов'язково покривають сріблом або хромом. Протирання шару покриття до жовтого металу, з утворенням оксидів міді, неприпустимо. Синьо - зелені окиси міді отруйні. Тому такі вироби періодично чистять від потемніння срібла, а при утворенні протирання захисного шару, їх повторно віддають на гальванізацію. У підприємствах ресторанного господарства повторне сріблення належить проводити кожні 7 років. Вони підлягають списанню через 21 рік. Вироби з мельхіору і </w:t>
      </w:r>
      <w:proofErr w:type="spellStart"/>
      <w:r w:rsidRPr="00A07591">
        <w:rPr>
          <w:rFonts w:ascii="Times New Roman" w:eastAsia="Times New Roman" w:hAnsi="Times New Roman"/>
          <w:sz w:val="28"/>
          <w:szCs w:val="28"/>
          <w:lang w:val="uk-UA"/>
        </w:rPr>
        <w:t>нейзільбера</w:t>
      </w:r>
      <w:proofErr w:type="spellEnd"/>
      <w:r w:rsidRPr="00A07591">
        <w:rPr>
          <w:rFonts w:ascii="Times New Roman" w:eastAsia="Times New Roman" w:hAnsi="Times New Roman"/>
          <w:sz w:val="28"/>
          <w:szCs w:val="28"/>
          <w:lang w:val="uk-UA"/>
        </w:rPr>
        <w:t xml:space="preserve"> найдорожчі і найкрасивіші. Тому вони застосовуються в барах і ресторанах дуже </w:t>
      </w:r>
      <w:proofErr w:type="spellStart"/>
      <w:r w:rsidRPr="00A07591">
        <w:rPr>
          <w:rFonts w:ascii="Times New Roman" w:eastAsia="Times New Roman" w:hAnsi="Times New Roman"/>
          <w:sz w:val="28"/>
          <w:szCs w:val="28"/>
          <w:lang w:val="uk-UA"/>
        </w:rPr>
        <w:t>рідко</w:t>
      </w:r>
      <w:proofErr w:type="spellEnd"/>
      <w:r w:rsidRPr="00A07591">
        <w:rPr>
          <w:rFonts w:ascii="Times New Roman" w:eastAsia="Times New Roman" w:hAnsi="Times New Roman"/>
          <w:sz w:val="28"/>
          <w:szCs w:val="28"/>
          <w:lang w:val="uk-UA"/>
        </w:rPr>
        <w:t xml:space="preserve"> і тільки на бенкетах або прийомах високого рівня.</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Вироби з харчової нержавіючої сталі застосовуються повсюди. Вони менш дорогі. Сучасні технології дозволяють отримувати дуже витончений, красивий посуд і прилади з нержавіючої сталі. Крім цього, такий посуд дешевший, термостійкий і практично вічний. Нержавіюча сталевий посуд не списується.</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Металевий посуд для напоїв в барі застосовується обмежено, в основному для способу подачі «</w:t>
      </w:r>
      <w:proofErr w:type="spellStart"/>
      <w:r w:rsidRPr="00A07591">
        <w:rPr>
          <w:rFonts w:ascii="Times New Roman" w:eastAsia="Times New Roman" w:hAnsi="Times New Roman"/>
          <w:sz w:val="28"/>
          <w:szCs w:val="28"/>
          <w:lang w:val="uk-UA"/>
        </w:rPr>
        <w:t>Фрозен</w:t>
      </w:r>
      <w:proofErr w:type="spellEnd"/>
      <w:r w:rsidRPr="00A07591">
        <w:rPr>
          <w:rFonts w:ascii="Times New Roman" w:eastAsia="Times New Roman" w:hAnsi="Times New Roman"/>
          <w:sz w:val="28"/>
          <w:szCs w:val="28"/>
          <w:lang w:val="uk-UA"/>
        </w:rPr>
        <w:t xml:space="preserve">». Іноді він використовується для подачі гарячих або дуже холодних напоїв на стіл. Завдяки своїй </w:t>
      </w:r>
      <w:r w:rsidRPr="00A07591">
        <w:rPr>
          <w:rFonts w:ascii="Times New Roman" w:eastAsia="Times New Roman" w:hAnsi="Times New Roman"/>
          <w:sz w:val="28"/>
          <w:szCs w:val="28"/>
          <w:lang w:val="uk-UA"/>
        </w:rPr>
        <w:lastRenderedPageBreak/>
        <w:t xml:space="preserve">довговічності і міцності, він широко використовується в барі для подачі холодних і гарячих страв, а також у вигляді посуду для </w:t>
      </w:r>
      <w:proofErr w:type="spellStart"/>
      <w:r w:rsidRPr="00A07591">
        <w:rPr>
          <w:rFonts w:ascii="Times New Roman" w:eastAsia="Times New Roman" w:hAnsi="Times New Roman"/>
          <w:sz w:val="28"/>
          <w:szCs w:val="28"/>
          <w:lang w:val="uk-UA"/>
        </w:rPr>
        <w:t>фламбувания</w:t>
      </w:r>
      <w:proofErr w:type="spellEnd"/>
      <w:r w:rsidRPr="00A07591">
        <w:rPr>
          <w:rFonts w:ascii="Times New Roman" w:eastAsia="Times New Roman" w:hAnsi="Times New Roman"/>
          <w:sz w:val="28"/>
          <w:szCs w:val="28"/>
          <w:lang w:val="uk-UA"/>
        </w:rPr>
        <w:t>.</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Пластмасовий посуд для напоїв також дуже широко використовується в барах, але більш низьких категорій. Його  недоліком є ​​мала престижність і недовговічність, хоча в нього багато переваг. Він дешевий, легкий, не теплоємний, небиткий. Завдяки низькій ціні, він використовується як одноразовий, на чому підприємства виграють, відмовляючись від мийної посуду.</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Асортимент посуду для напоїв найрізноманітніший. Прийнято різні групи напоїв подавати у властивому їм посуді. Це дозволяє підкреслити оригінальність напою, покращує естетичне оформлення столу, дозволяє правильно пити цей напій, а іноді і маскувати його недоліки. Людство  століттями, емпіричним шляхом, виробило вимоги до посуду подачі різноманітних напоїв. З появою нових напоїв з'являється новий посуд для них. Промисловість випускає величезний асортимент скла, на жаль, часто відступаючи від його класичних форм, хоча це широко урізноманітнює асортимент і дозволяє ефективно сервірувати стіл. Але іноді навіть фахівцям важко назвати, для якого напою дане скло призначається. Бармен повинен знати класичні особливості та ємності для канонізованої посуду, в якому подають напої. На основі цих знань він зобов'язаний правильно підібрати скло для різних напоїв.</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Подальший асортимент скла буде представлений як зразковий, але відхилення за кольором, об’ємом  і формою завжди можуть бути присутніми. Головне - щоб ці відмінності були мінімальними. Як говориться «і з </w:t>
      </w:r>
      <w:proofErr w:type="spellStart"/>
      <w:r w:rsidRPr="00A07591">
        <w:rPr>
          <w:rFonts w:ascii="Times New Roman" w:eastAsia="Times New Roman" w:hAnsi="Times New Roman"/>
          <w:sz w:val="28"/>
          <w:szCs w:val="28"/>
          <w:lang w:val="uk-UA"/>
        </w:rPr>
        <w:t>гранчака</w:t>
      </w:r>
      <w:proofErr w:type="spellEnd"/>
      <w:r w:rsidRPr="00A07591">
        <w:rPr>
          <w:rFonts w:ascii="Times New Roman" w:eastAsia="Times New Roman" w:hAnsi="Times New Roman"/>
          <w:sz w:val="28"/>
          <w:szCs w:val="28"/>
          <w:lang w:val="uk-UA"/>
        </w:rPr>
        <w:t xml:space="preserve"> можна пити благородний коньяк», але краще оцінити його достоїнства і отримати задоволення можна тільки із спеціального посуду. Поглянувши на скло, бармен відразу повинен визначити, для якого напою воно підходить найбільше.</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Умовно весь посуд подачі можна розділити на дві групи: скло для натуральних напоїв, яке застосовується в ресторанах, кафе, барах, і скло для змішаних напоїв, використовуване в барах. Основне правило - чим міцніший напій, тим менший </w:t>
      </w:r>
      <w:proofErr w:type="spellStart"/>
      <w:r w:rsidRPr="00A07591">
        <w:rPr>
          <w:rFonts w:ascii="Times New Roman" w:eastAsia="Times New Roman" w:hAnsi="Times New Roman"/>
          <w:sz w:val="28"/>
          <w:szCs w:val="28"/>
          <w:lang w:val="uk-UA"/>
        </w:rPr>
        <w:t>обєм</w:t>
      </w:r>
      <w:proofErr w:type="spellEnd"/>
      <w:r w:rsidRPr="00A07591">
        <w:rPr>
          <w:rFonts w:ascii="Times New Roman" w:eastAsia="Times New Roman" w:hAnsi="Times New Roman"/>
          <w:sz w:val="28"/>
          <w:szCs w:val="28"/>
          <w:lang w:val="uk-UA"/>
        </w:rPr>
        <w:t xml:space="preserve"> його подачі.</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Форма скла може бути найрізноманітнішою і сильно відрізнятися одна від одної. Але основні ознаки форми, обсягу і кольору скла повинні зберігатися. Надалі обсяги та особливості скла наводяться усереднено, відмінності можуть досягати до 15%.</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Ще раз варто підкреслити, що форма скла може бути різною, зберігається тільки основний напрямок форми. (Додаток №1).</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lastRenderedPageBreak/>
        <w:tab/>
        <w:t>Для подачі змішаних напоїв існує спеціальне барне скло.  Воно – ті</w:t>
      </w:r>
      <w:r w:rsidR="00E84DC8">
        <w:rPr>
          <w:rFonts w:ascii="Times New Roman" w:eastAsia="Times New Roman" w:hAnsi="Times New Roman"/>
          <w:sz w:val="28"/>
          <w:szCs w:val="28"/>
          <w:lang w:val="uk-UA"/>
        </w:rPr>
        <w:t>л</w:t>
      </w:r>
      <w:r w:rsidRPr="00A07591">
        <w:rPr>
          <w:rFonts w:ascii="Times New Roman" w:eastAsia="Times New Roman" w:hAnsi="Times New Roman"/>
          <w:sz w:val="28"/>
          <w:szCs w:val="28"/>
          <w:lang w:val="uk-UA"/>
        </w:rPr>
        <w:t xml:space="preserve">ьки прозоре, повинно бути міцним, так як в барах бувають нетверезі відвідувачі.  А звідси воно, як правило, товстувате, дещо грубо виглядає.  Таке скло може значно набрати холод, будучи попередньо замороженим. В сучасних елітних барах використовують вишукане тонкостінне скло, не рахуючись з великими затратами від його бою. Усі барні склянки мають товсте дно для надання йому стійкості і можливості набирати холод. Крім того, товсте дно в склянках підвищує їх міцність, що дозволяє деякі  компоненти  розтирати, розламувати або розминати  прямо в стакані.  З появою нових коктейлів  асортимент </w:t>
      </w:r>
      <w:proofErr w:type="spellStart"/>
      <w:r w:rsidRPr="00A07591">
        <w:rPr>
          <w:rFonts w:ascii="Times New Roman" w:eastAsia="Times New Roman" w:hAnsi="Times New Roman"/>
          <w:sz w:val="28"/>
          <w:szCs w:val="28"/>
          <w:lang w:val="uk-UA"/>
        </w:rPr>
        <w:t>барного</w:t>
      </w:r>
      <w:proofErr w:type="spellEnd"/>
      <w:r w:rsidRPr="00A07591">
        <w:rPr>
          <w:rFonts w:ascii="Times New Roman" w:eastAsia="Times New Roman" w:hAnsi="Times New Roman"/>
          <w:sz w:val="28"/>
          <w:szCs w:val="28"/>
          <w:lang w:val="uk-UA"/>
        </w:rPr>
        <w:t xml:space="preserve"> скла  постійно розширюється, </w:t>
      </w:r>
      <w:proofErr w:type="spellStart"/>
      <w:r w:rsidRPr="00A07591">
        <w:rPr>
          <w:rFonts w:ascii="Times New Roman" w:eastAsia="Times New Roman" w:hAnsi="Times New Roman"/>
          <w:sz w:val="28"/>
          <w:szCs w:val="28"/>
          <w:lang w:val="uk-UA"/>
        </w:rPr>
        <w:t>зявляються</w:t>
      </w:r>
      <w:proofErr w:type="spellEnd"/>
      <w:r w:rsidRPr="00A07591">
        <w:rPr>
          <w:rFonts w:ascii="Times New Roman" w:eastAsia="Times New Roman" w:hAnsi="Times New Roman"/>
          <w:sz w:val="28"/>
          <w:szCs w:val="28"/>
          <w:lang w:val="uk-UA"/>
        </w:rPr>
        <w:t xml:space="preserve"> нові види під конкретні коктейлі.  </w:t>
      </w:r>
      <w:r w:rsidRPr="00A07591">
        <w:rPr>
          <w:rFonts w:ascii="Times New Roman" w:eastAsia="Times New Roman" w:hAnsi="Times New Roman"/>
          <w:b/>
          <w:sz w:val="28"/>
          <w:szCs w:val="28"/>
          <w:lang w:val="uk-UA"/>
        </w:rPr>
        <w:t>В додатку №2</w:t>
      </w:r>
      <w:r w:rsidRPr="00A07591">
        <w:rPr>
          <w:rFonts w:ascii="Times New Roman" w:eastAsia="Times New Roman" w:hAnsi="Times New Roman"/>
          <w:sz w:val="28"/>
          <w:szCs w:val="28"/>
          <w:lang w:val="uk-UA"/>
        </w:rPr>
        <w:t xml:space="preserve"> наведені приклади класичного </w:t>
      </w:r>
      <w:proofErr w:type="spellStart"/>
      <w:r w:rsidRPr="00A07591">
        <w:rPr>
          <w:rFonts w:ascii="Times New Roman" w:eastAsia="Times New Roman" w:hAnsi="Times New Roman"/>
          <w:sz w:val="28"/>
          <w:szCs w:val="28"/>
          <w:lang w:val="uk-UA"/>
        </w:rPr>
        <w:t>барного</w:t>
      </w:r>
      <w:proofErr w:type="spellEnd"/>
      <w:r w:rsidRPr="00A07591">
        <w:rPr>
          <w:rFonts w:ascii="Times New Roman" w:eastAsia="Times New Roman" w:hAnsi="Times New Roman"/>
          <w:sz w:val="28"/>
          <w:szCs w:val="28"/>
          <w:lang w:val="uk-UA"/>
        </w:rPr>
        <w:t xml:space="preserve"> скла. </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ab/>
        <w:t>Крім вищеперерахованого посуду в барах використовують інший посуд, що традиційно виготовляється зі скла (</w:t>
      </w:r>
      <w:r w:rsidRPr="00A07591">
        <w:rPr>
          <w:rFonts w:ascii="Times New Roman" w:eastAsia="Times New Roman" w:hAnsi="Times New Roman"/>
          <w:b/>
          <w:sz w:val="28"/>
          <w:szCs w:val="28"/>
          <w:lang w:val="uk-UA"/>
        </w:rPr>
        <w:t>додаток №3</w:t>
      </w:r>
      <w:r w:rsidRPr="00A07591">
        <w:rPr>
          <w:rFonts w:ascii="Times New Roman" w:eastAsia="Times New Roman" w:hAnsi="Times New Roman"/>
          <w:sz w:val="28"/>
          <w:szCs w:val="28"/>
          <w:lang w:val="uk-UA"/>
        </w:rPr>
        <w:t xml:space="preserve">). </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w:t>
      </w:r>
      <w:r w:rsidRPr="00A07591">
        <w:rPr>
          <w:rFonts w:ascii="Times New Roman" w:eastAsia="Times New Roman" w:hAnsi="Times New Roman"/>
          <w:sz w:val="28"/>
          <w:szCs w:val="28"/>
          <w:lang w:val="uk-UA"/>
        </w:rPr>
        <w:tab/>
      </w:r>
      <w:proofErr w:type="spellStart"/>
      <w:r w:rsidRPr="00A07591">
        <w:rPr>
          <w:rFonts w:ascii="Times New Roman" w:eastAsia="Times New Roman" w:hAnsi="Times New Roman"/>
          <w:sz w:val="28"/>
          <w:szCs w:val="28"/>
          <w:lang w:val="uk-UA"/>
        </w:rPr>
        <w:t>Багатопорційні</w:t>
      </w:r>
      <w:proofErr w:type="spellEnd"/>
      <w:r w:rsidRPr="00A07591">
        <w:rPr>
          <w:rFonts w:ascii="Times New Roman" w:eastAsia="Times New Roman" w:hAnsi="Times New Roman"/>
          <w:sz w:val="28"/>
          <w:szCs w:val="28"/>
          <w:lang w:val="uk-UA"/>
        </w:rPr>
        <w:t xml:space="preserve"> баранчики, лотки з кришками, великі блюда і </w:t>
      </w:r>
      <w:proofErr w:type="spellStart"/>
      <w:r w:rsidRPr="00A07591">
        <w:rPr>
          <w:rFonts w:ascii="Times New Roman" w:eastAsia="Times New Roman" w:hAnsi="Times New Roman"/>
          <w:sz w:val="28"/>
          <w:szCs w:val="28"/>
          <w:lang w:val="uk-UA"/>
        </w:rPr>
        <w:t>т.д</w:t>
      </w:r>
      <w:proofErr w:type="spellEnd"/>
      <w:r w:rsidRPr="00A07591">
        <w:rPr>
          <w:rFonts w:ascii="Times New Roman" w:eastAsia="Times New Roman" w:hAnsi="Times New Roman"/>
          <w:sz w:val="28"/>
          <w:szCs w:val="28"/>
          <w:lang w:val="uk-UA"/>
        </w:rPr>
        <w:t xml:space="preserve">. використовують для приготування та подачі </w:t>
      </w:r>
      <w:proofErr w:type="spellStart"/>
      <w:r w:rsidRPr="00A07591">
        <w:rPr>
          <w:rFonts w:ascii="Times New Roman" w:eastAsia="Times New Roman" w:hAnsi="Times New Roman"/>
          <w:sz w:val="28"/>
          <w:szCs w:val="28"/>
          <w:lang w:val="uk-UA"/>
        </w:rPr>
        <w:t>фламбованих</w:t>
      </w:r>
      <w:proofErr w:type="spellEnd"/>
      <w:r w:rsidRPr="00A07591">
        <w:rPr>
          <w:rFonts w:ascii="Times New Roman" w:eastAsia="Times New Roman" w:hAnsi="Times New Roman"/>
          <w:sz w:val="28"/>
          <w:szCs w:val="28"/>
          <w:lang w:val="uk-UA"/>
        </w:rPr>
        <w:t xml:space="preserve"> страв. Дуже різноманітною за формою і обсягом може бути металевий посуд для подачі змішаних напоїв. Це різні стопки, стакани, кубки, чаші, </w:t>
      </w:r>
      <w:proofErr w:type="spellStart"/>
      <w:r w:rsidRPr="00A07591">
        <w:rPr>
          <w:rFonts w:ascii="Times New Roman" w:eastAsia="Times New Roman" w:hAnsi="Times New Roman"/>
          <w:sz w:val="28"/>
          <w:szCs w:val="28"/>
          <w:lang w:val="uk-UA"/>
        </w:rPr>
        <w:t>кухлі</w:t>
      </w:r>
      <w:proofErr w:type="spellEnd"/>
      <w:r w:rsidRPr="00A07591">
        <w:rPr>
          <w:rFonts w:ascii="Times New Roman" w:eastAsia="Times New Roman" w:hAnsi="Times New Roman"/>
          <w:sz w:val="28"/>
          <w:szCs w:val="28"/>
          <w:lang w:val="uk-UA"/>
        </w:rPr>
        <w:t xml:space="preserve"> і інше. Срібний посуд використовується </w:t>
      </w:r>
      <w:proofErr w:type="spellStart"/>
      <w:r w:rsidRPr="00A07591">
        <w:rPr>
          <w:rFonts w:ascii="Times New Roman" w:eastAsia="Times New Roman" w:hAnsi="Times New Roman"/>
          <w:sz w:val="28"/>
          <w:szCs w:val="28"/>
          <w:lang w:val="uk-UA"/>
        </w:rPr>
        <w:t>рідко</w:t>
      </w:r>
      <w:proofErr w:type="spellEnd"/>
      <w:r w:rsidRPr="00A07591">
        <w:rPr>
          <w:rFonts w:ascii="Times New Roman" w:eastAsia="Times New Roman" w:hAnsi="Times New Roman"/>
          <w:sz w:val="28"/>
          <w:szCs w:val="28"/>
          <w:lang w:val="uk-UA"/>
        </w:rPr>
        <w:t xml:space="preserve">, зважаючи на свою значну вартість. Найчастіше це посуд мельхіоровий або з нержавіючої сталі. Такий посуд застосовується для напоїв гарячих, подаваних палаючими, або дуже холодних, типу </w:t>
      </w:r>
      <w:proofErr w:type="spellStart"/>
      <w:r w:rsidRPr="00A07591">
        <w:rPr>
          <w:rFonts w:ascii="Times New Roman" w:eastAsia="Times New Roman" w:hAnsi="Times New Roman"/>
          <w:sz w:val="28"/>
          <w:szCs w:val="28"/>
          <w:lang w:val="uk-UA"/>
        </w:rPr>
        <w:t>Фрозен</w:t>
      </w:r>
      <w:proofErr w:type="spellEnd"/>
      <w:r w:rsidRPr="00A07591">
        <w:rPr>
          <w:rFonts w:ascii="Times New Roman" w:eastAsia="Times New Roman" w:hAnsi="Times New Roman"/>
          <w:sz w:val="28"/>
          <w:szCs w:val="28"/>
          <w:lang w:val="uk-UA"/>
        </w:rPr>
        <w:t>. Будучи попередньо замороженим, такий посуд довго зберігає холод, нагрітим  - тепло.</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Металевий посуд на стіл ставлять тільки на підставках. Роль підставки може грати картонка, блюдце, відповідна за розміром тарілка, невеликий піднос або спеціальна підставка. Підноси виготовляють з найрізноманітніших матеріалів. Класичні - з металу, іноді з дерева, сучасні - з пластмаси. Форма найрізноманітніша. За розмірами вони поділяються:</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Великі - використовуються для перенесення посуду і продукції тільки до серванта офіціанта. У барах застосовуються </w:t>
      </w:r>
      <w:proofErr w:type="spellStart"/>
      <w:r w:rsidRPr="00A07591">
        <w:rPr>
          <w:rFonts w:ascii="Times New Roman" w:eastAsia="Times New Roman" w:hAnsi="Times New Roman"/>
          <w:sz w:val="28"/>
          <w:szCs w:val="28"/>
          <w:lang w:val="uk-UA"/>
        </w:rPr>
        <w:t>рідко</w:t>
      </w:r>
      <w:proofErr w:type="spellEnd"/>
      <w:r w:rsidRPr="00A07591">
        <w:rPr>
          <w:rFonts w:ascii="Times New Roman" w:eastAsia="Times New Roman" w:hAnsi="Times New Roman"/>
          <w:sz w:val="28"/>
          <w:szCs w:val="28"/>
          <w:lang w:val="uk-UA"/>
        </w:rPr>
        <w:t>.</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Середні - для переносу посуду і продукції тільки до серванта офіціанта, подачі напоїв і закусок під час спеціальних форм обслуговування: банкет - фуршет, банкет - коктейль і </w:t>
      </w:r>
      <w:proofErr w:type="spellStart"/>
      <w:r w:rsidRPr="00A07591">
        <w:rPr>
          <w:rFonts w:ascii="Times New Roman" w:eastAsia="Times New Roman" w:hAnsi="Times New Roman"/>
          <w:sz w:val="28"/>
          <w:szCs w:val="28"/>
          <w:lang w:val="uk-UA"/>
        </w:rPr>
        <w:t>т.п</w:t>
      </w:r>
      <w:proofErr w:type="spellEnd"/>
      <w:r w:rsidRPr="00A07591">
        <w:rPr>
          <w:rFonts w:ascii="Times New Roman" w:eastAsia="Times New Roman" w:hAnsi="Times New Roman"/>
          <w:sz w:val="28"/>
          <w:szCs w:val="28"/>
          <w:lang w:val="uk-UA"/>
        </w:rPr>
        <w:t>.</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Малі - для подачі рахунку, здачі, тютюнових та інших дрібно-штучних виробів на стіл. Їх використовують для підносу до столу склянки з водою, чарки міцного напою або лікеру до чаю або кави і в інших подібних випадках.</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lastRenderedPageBreak/>
        <w:t xml:space="preserve">Найчастіше з металу виготовляють різні підставки і грілки для вин, свічники, підставки для сигар, тагани, міні-мангали, настільні грилі та набори для </w:t>
      </w:r>
      <w:proofErr w:type="spellStart"/>
      <w:r w:rsidRPr="00A07591">
        <w:rPr>
          <w:rFonts w:ascii="Times New Roman" w:eastAsia="Times New Roman" w:hAnsi="Times New Roman"/>
          <w:sz w:val="28"/>
          <w:szCs w:val="28"/>
          <w:lang w:val="uk-UA"/>
        </w:rPr>
        <w:t>фондю</w:t>
      </w:r>
      <w:proofErr w:type="spellEnd"/>
      <w:r w:rsidRPr="00A07591">
        <w:rPr>
          <w:rFonts w:ascii="Times New Roman" w:eastAsia="Times New Roman" w:hAnsi="Times New Roman"/>
          <w:sz w:val="28"/>
          <w:szCs w:val="28"/>
          <w:lang w:val="uk-UA"/>
        </w:rPr>
        <w:t xml:space="preserve">, лотки для </w:t>
      </w:r>
      <w:proofErr w:type="spellStart"/>
      <w:r w:rsidRPr="00A07591">
        <w:rPr>
          <w:rFonts w:ascii="Times New Roman" w:eastAsia="Times New Roman" w:hAnsi="Times New Roman"/>
          <w:sz w:val="28"/>
          <w:szCs w:val="28"/>
          <w:lang w:val="uk-UA"/>
        </w:rPr>
        <w:t>фламбування</w:t>
      </w:r>
      <w:proofErr w:type="spellEnd"/>
      <w:r w:rsidRPr="00A07591">
        <w:rPr>
          <w:rFonts w:ascii="Times New Roman" w:eastAsia="Times New Roman" w:hAnsi="Times New Roman"/>
          <w:sz w:val="28"/>
          <w:szCs w:val="28"/>
          <w:lang w:val="uk-UA"/>
        </w:rPr>
        <w:t xml:space="preserve"> і т. д.</w:t>
      </w:r>
    </w:p>
    <w:p w:rsidR="004D44E7" w:rsidRPr="00A07591" w:rsidRDefault="004D44E7" w:rsidP="004D44E7">
      <w:pPr>
        <w:spacing w:after="0"/>
        <w:jc w:val="both"/>
        <w:rPr>
          <w:rFonts w:ascii="Times New Roman" w:eastAsia="Times New Roman" w:hAnsi="Times New Roman"/>
          <w:sz w:val="28"/>
          <w:szCs w:val="28"/>
          <w:lang w:val="uk-UA"/>
        </w:rPr>
      </w:pPr>
    </w:p>
    <w:p w:rsidR="004D44E7" w:rsidRPr="00A07591" w:rsidRDefault="004D44E7" w:rsidP="004D44E7">
      <w:pPr>
        <w:spacing w:after="0"/>
        <w:jc w:val="both"/>
        <w:rPr>
          <w:rFonts w:ascii="Times New Roman" w:eastAsia="Times New Roman" w:hAnsi="Times New Roman"/>
          <w:sz w:val="28"/>
          <w:szCs w:val="28"/>
          <w:lang w:val="uk-UA"/>
        </w:rPr>
      </w:pPr>
    </w:p>
    <w:p w:rsidR="004D44E7" w:rsidRPr="00A07591" w:rsidRDefault="004D44E7" w:rsidP="004D44E7">
      <w:pPr>
        <w:spacing w:after="0"/>
        <w:jc w:val="both"/>
        <w:rPr>
          <w:rFonts w:ascii="Times New Roman" w:eastAsia="Times New Roman" w:hAnsi="Times New Roman"/>
          <w:sz w:val="28"/>
          <w:szCs w:val="28"/>
          <w:lang w:val="uk-UA"/>
        </w:rPr>
      </w:pP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3.Серв</w:t>
      </w:r>
      <w:r w:rsidR="003B15B7">
        <w:rPr>
          <w:rFonts w:ascii="Times New Roman" w:eastAsia="Times New Roman" w:hAnsi="Times New Roman"/>
          <w:sz w:val="28"/>
          <w:szCs w:val="28"/>
          <w:lang w:val="uk-UA"/>
        </w:rPr>
        <w:t>ір</w:t>
      </w:r>
      <w:r w:rsidRPr="00A07591">
        <w:rPr>
          <w:rFonts w:ascii="Times New Roman" w:eastAsia="Times New Roman" w:hAnsi="Times New Roman"/>
          <w:sz w:val="28"/>
          <w:szCs w:val="28"/>
          <w:lang w:val="uk-UA"/>
        </w:rPr>
        <w:t xml:space="preserve">ування напоїв - це аксесуари, призначені для зручності вживання даного напою відвідувачем. Правильно підібрана сервіровка напою є його прикрасою. Крім цього, сервіровка може нести додаткове навантаження, а саме: служити рекламою, сувеніром, міткою даного напою. До неї відносяться трубочки, шпажки, </w:t>
      </w:r>
      <w:proofErr w:type="spellStart"/>
      <w:r w:rsidRPr="00A07591">
        <w:rPr>
          <w:rFonts w:ascii="Times New Roman" w:eastAsia="Times New Roman" w:hAnsi="Times New Roman"/>
          <w:sz w:val="28"/>
          <w:szCs w:val="28"/>
          <w:lang w:val="uk-UA"/>
        </w:rPr>
        <w:t>свізл</w:t>
      </w:r>
      <w:proofErr w:type="spellEnd"/>
      <w:r w:rsidRPr="00A07591">
        <w:rPr>
          <w:rFonts w:ascii="Times New Roman" w:eastAsia="Times New Roman" w:hAnsi="Times New Roman"/>
          <w:sz w:val="28"/>
          <w:szCs w:val="28"/>
          <w:lang w:val="uk-UA"/>
        </w:rPr>
        <w:t>, коктейльні ложки та підставки.</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 xml:space="preserve">Трубочки </w:t>
      </w:r>
      <w:r w:rsidRPr="00A07591">
        <w:rPr>
          <w:rFonts w:ascii="Times New Roman" w:eastAsia="Times New Roman" w:hAnsi="Times New Roman"/>
          <w:sz w:val="28"/>
          <w:szCs w:val="28"/>
          <w:lang w:val="uk-UA"/>
        </w:rPr>
        <w:t>- найбільш частий предмет сервіровки. Традиційно трубочки подають до більшості змішаних напоїв. Раніше застосовувалася натуральна соломка. Пластмасові трубочки сучасного вигляду з'явилися тільки в 50-ті роки минулого сторіччя. Але до цих пір можна зустріти в екзотичних барах соломинки з жита, ячменю або рисові. Тому їх можна називати по-різному. Крім традиційного, історичного застосування соломинок, можна  говорити і про функціональне їх використання.</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i/>
          <w:sz w:val="28"/>
          <w:szCs w:val="28"/>
          <w:lang w:val="uk-UA"/>
        </w:rPr>
        <w:t>По-перше</w:t>
      </w:r>
      <w:r w:rsidRPr="00A07591">
        <w:rPr>
          <w:rFonts w:ascii="Times New Roman" w:eastAsia="Times New Roman" w:hAnsi="Times New Roman"/>
          <w:sz w:val="28"/>
          <w:szCs w:val="28"/>
          <w:lang w:val="uk-UA"/>
        </w:rPr>
        <w:t xml:space="preserve">. Трубочка дозволяє більш повільно пити напій. В рот напій потрапляє невеликими порціями. Це дозволяє повніше відчути смак напою, «посмакувати» його, продовжити час «куштування» суміші. Але тут слід пам'ятати про те, що алкоголь всмоктується в організм не тільки в шлунку і кишечнику. Він активно попадає в кров через гортань, всю порожнину рота і навіть через губи людини. Повільне вживання алкогольних напоїв сприяє швидшому потраплянню спирту в кров. При такому вживанні міцних напоїв можна отримати алкогольний удар. Особливо враховуючи, що кровоносні судини губ, язика, порожнини рота близько розташовані до головного мозку. Звідси можна зробити висновок: випиваючи алкогольний напій через трубочку, ми отримуємо більше смакових </w:t>
      </w:r>
      <w:proofErr w:type="spellStart"/>
      <w:r w:rsidRPr="00A07591">
        <w:rPr>
          <w:rFonts w:ascii="Times New Roman" w:eastAsia="Times New Roman" w:hAnsi="Times New Roman"/>
          <w:sz w:val="28"/>
          <w:szCs w:val="28"/>
          <w:lang w:val="uk-UA"/>
        </w:rPr>
        <w:t>відчуттів</w:t>
      </w:r>
      <w:proofErr w:type="spellEnd"/>
      <w:r w:rsidRPr="00A07591">
        <w:rPr>
          <w:rFonts w:ascii="Times New Roman" w:eastAsia="Times New Roman" w:hAnsi="Times New Roman"/>
          <w:sz w:val="28"/>
          <w:szCs w:val="28"/>
          <w:lang w:val="uk-UA"/>
        </w:rPr>
        <w:t xml:space="preserve">, але швидше і сильніше п'яніючи в порівнянні з аналогічною дозою алкоголю, випитою швидко. </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i/>
          <w:sz w:val="28"/>
          <w:szCs w:val="28"/>
          <w:lang w:val="uk-UA"/>
        </w:rPr>
        <w:t>По-друге</w:t>
      </w:r>
      <w:r w:rsidRPr="00A07591">
        <w:rPr>
          <w:rFonts w:ascii="Times New Roman" w:eastAsia="Times New Roman" w:hAnsi="Times New Roman"/>
          <w:sz w:val="28"/>
          <w:szCs w:val="28"/>
          <w:lang w:val="uk-UA"/>
        </w:rPr>
        <w:t xml:space="preserve">. Пити через трубочку більш зручно. Не потрібно близько до рота підносити посуд з напоєм. Губи залишаються чистими. Не потрібно закидати голову, особливо якщо посуд подачі високий або дуже специфічний. У деяких випадках пити напій через трубочку просто необхідно, наприклад, якщо він дуже холодний або міцний, якщо гарнір знаходиться зверху, якщо ми хочемо почати пробувати напій з нижнього шару, а також в інших варіантах. Останні десятиліття з'явилися гофровані трубочки, що згинаються.  Зроблено це, звичайно, для зручності вживання рідин. </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i/>
          <w:sz w:val="28"/>
          <w:szCs w:val="28"/>
          <w:lang w:val="uk-UA"/>
        </w:rPr>
        <w:lastRenderedPageBreak/>
        <w:t>По-третє</w:t>
      </w:r>
      <w:r w:rsidRPr="00A07591">
        <w:rPr>
          <w:rFonts w:ascii="Times New Roman" w:eastAsia="Times New Roman" w:hAnsi="Times New Roman"/>
          <w:sz w:val="28"/>
          <w:szCs w:val="28"/>
          <w:lang w:val="uk-UA"/>
        </w:rPr>
        <w:t xml:space="preserve">. Трубочка може служити «міткою» напою. Одне з перших правил сервіровки говорить - при подачі на стіл сервіровка даного напою повинна бути однаковою у всієї компанії. Бажано  навіть у всьому залі бару. Але трубочка є винятком. Завдяки різним кольорам трубочок, бармен повинен подати їх усім гостям різнобарвні (на одне найменування напою). Тому відвідувач, навіть відійшовши від столу або </w:t>
      </w:r>
      <w:proofErr w:type="spellStart"/>
      <w:r w:rsidRPr="00A07591">
        <w:rPr>
          <w:rFonts w:ascii="Times New Roman" w:eastAsia="Times New Roman" w:hAnsi="Times New Roman"/>
          <w:sz w:val="28"/>
          <w:szCs w:val="28"/>
          <w:lang w:val="uk-UA"/>
        </w:rPr>
        <w:t>барної</w:t>
      </w:r>
      <w:proofErr w:type="spellEnd"/>
      <w:r w:rsidRPr="00A07591">
        <w:rPr>
          <w:rFonts w:ascii="Times New Roman" w:eastAsia="Times New Roman" w:hAnsi="Times New Roman"/>
          <w:sz w:val="28"/>
          <w:szCs w:val="28"/>
          <w:lang w:val="uk-UA"/>
        </w:rPr>
        <w:t xml:space="preserve"> </w:t>
      </w:r>
      <w:proofErr w:type="spellStart"/>
      <w:r w:rsidRPr="00A07591">
        <w:rPr>
          <w:rFonts w:ascii="Times New Roman" w:eastAsia="Times New Roman" w:hAnsi="Times New Roman"/>
          <w:sz w:val="28"/>
          <w:szCs w:val="28"/>
          <w:lang w:val="uk-UA"/>
        </w:rPr>
        <w:t>стійки</w:t>
      </w:r>
      <w:proofErr w:type="spellEnd"/>
      <w:r w:rsidRPr="00A07591">
        <w:rPr>
          <w:rFonts w:ascii="Times New Roman" w:eastAsia="Times New Roman" w:hAnsi="Times New Roman"/>
          <w:sz w:val="28"/>
          <w:szCs w:val="28"/>
          <w:lang w:val="uk-UA"/>
        </w:rPr>
        <w:t xml:space="preserve">, завжди може впізнати  свій напій за кольором трубочки. </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i/>
          <w:sz w:val="28"/>
          <w:szCs w:val="28"/>
          <w:lang w:val="uk-UA"/>
        </w:rPr>
        <w:t>По-четверте</w:t>
      </w:r>
      <w:r w:rsidRPr="00A07591">
        <w:rPr>
          <w:rFonts w:ascii="Times New Roman" w:eastAsia="Times New Roman" w:hAnsi="Times New Roman"/>
          <w:sz w:val="28"/>
          <w:szCs w:val="28"/>
          <w:lang w:val="uk-UA"/>
        </w:rPr>
        <w:t xml:space="preserve">. Красива трубочка служить просто прикрасою Вашої композиції. Зараз випускаються трубочки зі спеціальними прикрасами. Вони бувають зі смужками, прапорцями, паперовими ліхтариками та фруктами, </w:t>
      </w:r>
      <w:proofErr w:type="spellStart"/>
      <w:r w:rsidRPr="00A07591">
        <w:rPr>
          <w:rFonts w:ascii="Times New Roman" w:eastAsia="Times New Roman" w:hAnsi="Times New Roman"/>
          <w:sz w:val="28"/>
          <w:szCs w:val="28"/>
          <w:lang w:val="uk-UA"/>
        </w:rPr>
        <w:t>пальмочками</w:t>
      </w:r>
      <w:proofErr w:type="spellEnd"/>
      <w:r w:rsidRPr="00A07591">
        <w:rPr>
          <w:rFonts w:ascii="Times New Roman" w:eastAsia="Times New Roman" w:hAnsi="Times New Roman"/>
          <w:sz w:val="28"/>
          <w:szCs w:val="28"/>
          <w:lang w:val="uk-UA"/>
        </w:rPr>
        <w:t xml:space="preserve">, найрізноманітнішої крученої форми. </w:t>
      </w:r>
      <w:proofErr w:type="spellStart"/>
      <w:r w:rsidRPr="00A07591">
        <w:rPr>
          <w:rFonts w:ascii="Times New Roman" w:eastAsia="Times New Roman" w:hAnsi="Times New Roman"/>
          <w:sz w:val="28"/>
          <w:szCs w:val="28"/>
          <w:lang w:val="uk-UA"/>
        </w:rPr>
        <w:t>Рідко</w:t>
      </w:r>
      <w:proofErr w:type="spellEnd"/>
      <w:r w:rsidRPr="00A07591">
        <w:rPr>
          <w:rFonts w:ascii="Times New Roman" w:eastAsia="Times New Roman" w:hAnsi="Times New Roman"/>
          <w:sz w:val="28"/>
          <w:szCs w:val="28"/>
          <w:lang w:val="uk-UA"/>
        </w:rPr>
        <w:t xml:space="preserve"> зустрічаються соломинки, які служать одночасно і шпажкою. Це спеціальні трубочки, вони загострені, жорсткі, з боковим отвором, щоб запобігти забиванню продуктом її кінчик. Звичайні трубочки застосовувати в якості шпажки можна. По довжині трубочки поділяються на короткі, середні і довгі. Ділення по сантиметрам немає. Вони діляться на око, приблизно.</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Підбираючи трубочку по довжині, бармен користується правилом естетичної </w:t>
      </w:r>
      <w:proofErr w:type="spellStart"/>
      <w:r w:rsidRPr="00A07591">
        <w:rPr>
          <w:rFonts w:ascii="Times New Roman" w:eastAsia="Times New Roman" w:hAnsi="Times New Roman"/>
          <w:sz w:val="28"/>
          <w:szCs w:val="28"/>
          <w:lang w:val="uk-UA"/>
        </w:rPr>
        <w:t>співрозмірності</w:t>
      </w:r>
      <w:proofErr w:type="spellEnd"/>
      <w:r w:rsidRPr="00A07591">
        <w:rPr>
          <w:rFonts w:ascii="Times New Roman" w:eastAsia="Times New Roman" w:hAnsi="Times New Roman"/>
          <w:sz w:val="28"/>
          <w:szCs w:val="28"/>
          <w:lang w:val="uk-UA"/>
        </w:rPr>
        <w:t xml:space="preserve"> трубочки і посуду подачі. Головне, щоб трубочка не випадала і її можна було спокійно витягнути, не торкаючись пальцями її кінця. Приблизно трубочка повинна виступати за край посуду подачі на 50% своєї довжини, якщо посуд подачі глибока (стакан) і на 30% своєї довжини, якщо посуд мілкий (наприклад - коктейльна чарка).</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По внутрішньому діаметру трубочки можна розділити на тонкі, діаметр 1,5 - 2,5 мм., середні, діаметр 2,5 - 4 мм. і товсті - 4 - 7 мм. У кожному разі бармен повинен керуватися підбором трубочки по характеристиці, яка  подається до напою. Для міцних, заморожених або сильно охолоджених (+2 - 8 ˚ С) напоїв слід подавати тонку трубочку, щоб в рот відвідувача алкоголь або сильний холод потрапляв невеликими порціями. Для більшості звичайних змішаних напоїв подаються трубочки середнього діаметра. Товсті трубочки подаються для густих напоїв, як правило, це напої з емульгатором, безалкогольних або слабоалкогольних напоїв, з температурою подачі близько +10 - +12 ˚ С. Гарячі напої зазвичай подаються без соломинок.</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Трубочка є разовою сервіровкою. У деяких країнах (Швеція, Австрія, Швейцарія) трубочки подаються тільки в гігієнічній індивідуальній упаковці. У такому випадку вони прикладаються або приклеюються цукровим сиропом до посуду подачі. Бармену розгортати їх самостійно неприпустимо.</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В останнє десятиліття все частіше зустрічаються трубочки, спеціально завиті у вигляді спіралей, петель, з прикрасами і </w:t>
      </w:r>
      <w:proofErr w:type="spellStart"/>
      <w:r w:rsidRPr="00A07591">
        <w:rPr>
          <w:rFonts w:ascii="Times New Roman" w:eastAsia="Times New Roman" w:hAnsi="Times New Roman"/>
          <w:sz w:val="28"/>
          <w:szCs w:val="28"/>
          <w:lang w:val="uk-UA"/>
        </w:rPr>
        <w:t>т.д</w:t>
      </w:r>
      <w:proofErr w:type="spellEnd"/>
      <w:r w:rsidRPr="00A07591">
        <w:rPr>
          <w:rFonts w:ascii="Times New Roman" w:eastAsia="Times New Roman" w:hAnsi="Times New Roman"/>
          <w:sz w:val="28"/>
          <w:szCs w:val="28"/>
          <w:lang w:val="uk-UA"/>
        </w:rPr>
        <w:t xml:space="preserve">., що різноманітить зовнішній вигляд напоїв, що подаються. </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lastRenderedPageBreak/>
        <w:t>Шпажки.</w:t>
      </w:r>
      <w:r w:rsidRPr="00A07591">
        <w:rPr>
          <w:rFonts w:ascii="Times New Roman" w:eastAsia="Times New Roman" w:hAnsi="Times New Roman"/>
          <w:sz w:val="28"/>
          <w:szCs w:val="28"/>
          <w:lang w:val="uk-UA"/>
        </w:rPr>
        <w:t xml:space="preserve"> Цей елемент сервіровки в основному призначений для вживання гарнірів. У XIX столітті використовувалися для наколювання невеликих шматочків їжі загострені дерев'яні шпильки з перекладинкою. Від них і пішла назва «шпажки». Сучасні шпажки найчастіше пластмасові, хоча зустрічаються і дерев'яні. Крім основного призначення, шпажки служать ще і прекрасною рекламою продукції самого бару або навіть самого бармена. Може «фірмова» шпажка бути і прекрасним сувеніром для Вашого відвідувача. Як і трубочки, різнокольорові шпажки можуть служити «міткою» напою і його окрасою.</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Шпажки умовно ділять на коктейльні і для канапе. Для канапе шпажки - невеликі, з двома зубцями, мають легку ручку. Коктейльні шпажки мають одне вістря, дуже різні по довжині, часто мають рекламну або фірмову ручку. </w:t>
      </w:r>
      <w:proofErr w:type="spellStart"/>
      <w:r w:rsidRPr="00A07591">
        <w:rPr>
          <w:rFonts w:ascii="Times New Roman" w:eastAsia="Times New Roman" w:hAnsi="Times New Roman"/>
          <w:sz w:val="28"/>
          <w:szCs w:val="28"/>
          <w:lang w:val="uk-UA"/>
        </w:rPr>
        <w:t>Рідко</w:t>
      </w:r>
      <w:proofErr w:type="spellEnd"/>
      <w:r w:rsidRPr="00A07591">
        <w:rPr>
          <w:rFonts w:ascii="Times New Roman" w:eastAsia="Times New Roman" w:hAnsi="Times New Roman"/>
          <w:sz w:val="28"/>
          <w:szCs w:val="28"/>
          <w:lang w:val="uk-UA"/>
        </w:rPr>
        <w:t xml:space="preserve"> зустрічаються універсальні шпажки з вістрям і виделкою на різних кінцях.</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При виборі шпажки бармен враховує наступні міркування.</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Кінець її повинен бути гострим і тонким, щоб проколювати, а не розламувати гарнір. В іншому випадку буде важко насадити на шпажку мариновану цибулю, вишню або інший, що  легко лопається гарнір. Довжина шпажки повинна бути такою, щоб ручка її виступала за край посуду подачі не менше ніж на 20%. Беручи шпажку, гість не повинен пальцями зачіпати за посуд. І абсолютно неприпустимо, щоб шпажка, навіть випадково, «потонула» в посуді подачі. Тому завжди </w:t>
      </w:r>
      <w:proofErr w:type="spellStart"/>
      <w:r w:rsidRPr="00A07591">
        <w:rPr>
          <w:rFonts w:ascii="Times New Roman" w:eastAsia="Times New Roman" w:hAnsi="Times New Roman"/>
          <w:sz w:val="28"/>
          <w:szCs w:val="28"/>
          <w:lang w:val="uk-UA"/>
        </w:rPr>
        <w:t>переважніше</w:t>
      </w:r>
      <w:proofErr w:type="spellEnd"/>
      <w:r w:rsidRPr="00A07591">
        <w:rPr>
          <w:rFonts w:ascii="Times New Roman" w:eastAsia="Times New Roman" w:hAnsi="Times New Roman"/>
          <w:sz w:val="28"/>
          <w:szCs w:val="28"/>
          <w:lang w:val="uk-UA"/>
        </w:rPr>
        <w:t xml:space="preserve"> більш довгі шпаги.</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Дуже зручні шпажки, які можуть закріплюватися за край посуду подачі. Хоча вони невеликі за розміром, але на них можна підчепити гарнір на будь-який посуд подачі. </w:t>
      </w:r>
    </w:p>
    <w:p w:rsidR="004D44E7" w:rsidRPr="00A07591" w:rsidRDefault="004D44E7" w:rsidP="004D44E7">
      <w:pPr>
        <w:spacing w:after="0"/>
        <w:ind w:firstLine="708"/>
        <w:jc w:val="both"/>
        <w:rPr>
          <w:rFonts w:ascii="Times New Roman" w:eastAsia="Times New Roman" w:hAnsi="Times New Roman"/>
          <w:sz w:val="28"/>
          <w:szCs w:val="28"/>
          <w:lang w:val="uk-UA"/>
        </w:rPr>
      </w:pPr>
      <w:proofErr w:type="spellStart"/>
      <w:r w:rsidRPr="00A07591">
        <w:rPr>
          <w:rFonts w:ascii="Times New Roman" w:eastAsia="Times New Roman" w:hAnsi="Times New Roman"/>
          <w:b/>
          <w:sz w:val="28"/>
          <w:szCs w:val="28"/>
          <w:lang w:val="uk-UA"/>
        </w:rPr>
        <w:t>Свізл</w:t>
      </w:r>
      <w:proofErr w:type="spellEnd"/>
      <w:r w:rsidRPr="00A07591">
        <w:rPr>
          <w:rFonts w:ascii="Times New Roman" w:eastAsia="Times New Roman" w:hAnsi="Times New Roman"/>
          <w:sz w:val="28"/>
          <w:szCs w:val="28"/>
          <w:lang w:val="uk-UA"/>
        </w:rPr>
        <w:t xml:space="preserve">. </w:t>
      </w:r>
      <w:proofErr w:type="spellStart"/>
      <w:r w:rsidRPr="00A07591">
        <w:rPr>
          <w:rFonts w:ascii="Times New Roman" w:eastAsia="Times New Roman" w:hAnsi="Times New Roman"/>
          <w:sz w:val="28"/>
          <w:szCs w:val="28"/>
          <w:lang w:val="uk-UA"/>
        </w:rPr>
        <w:t>Свізл</w:t>
      </w:r>
      <w:proofErr w:type="spellEnd"/>
      <w:r w:rsidRPr="00A07591">
        <w:rPr>
          <w:rFonts w:ascii="Times New Roman" w:eastAsia="Times New Roman" w:hAnsi="Times New Roman"/>
          <w:sz w:val="28"/>
          <w:szCs w:val="28"/>
          <w:lang w:val="uk-UA"/>
        </w:rPr>
        <w:t xml:space="preserve"> або </w:t>
      </w:r>
      <w:proofErr w:type="spellStart"/>
      <w:r w:rsidRPr="00A07591">
        <w:rPr>
          <w:rFonts w:ascii="Times New Roman" w:eastAsia="Times New Roman" w:hAnsi="Times New Roman"/>
          <w:sz w:val="28"/>
          <w:szCs w:val="28"/>
          <w:lang w:val="uk-UA"/>
        </w:rPr>
        <w:t>свізл</w:t>
      </w:r>
      <w:proofErr w:type="spellEnd"/>
      <w:r w:rsidRPr="00A07591">
        <w:rPr>
          <w:rFonts w:ascii="Times New Roman" w:eastAsia="Times New Roman" w:hAnsi="Times New Roman"/>
          <w:sz w:val="28"/>
          <w:szCs w:val="28"/>
          <w:lang w:val="uk-UA"/>
        </w:rPr>
        <w:t xml:space="preserve"> - стік в перекладі означає стрижень. Їх пряме призначення полягає в перемішуванні напою самим гостем. Тому </w:t>
      </w:r>
      <w:proofErr w:type="spellStart"/>
      <w:r w:rsidRPr="00A07591">
        <w:rPr>
          <w:rFonts w:ascii="Times New Roman" w:eastAsia="Times New Roman" w:hAnsi="Times New Roman"/>
          <w:sz w:val="28"/>
          <w:szCs w:val="28"/>
          <w:lang w:val="uk-UA"/>
        </w:rPr>
        <w:t>свізл</w:t>
      </w:r>
      <w:proofErr w:type="spellEnd"/>
      <w:r w:rsidRPr="00A07591">
        <w:rPr>
          <w:rFonts w:ascii="Times New Roman" w:eastAsia="Times New Roman" w:hAnsi="Times New Roman"/>
          <w:sz w:val="28"/>
          <w:szCs w:val="28"/>
          <w:lang w:val="uk-UA"/>
        </w:rPr>
        <w:t xml:space="preserve"> повинен бути досить довгим, не гнутися, з невеликою лопаттю на кінці. Гість затискає </w:t>
      </w:r>
      <w:proofErr w:type="spellStart"/>
      <w:r w:rsidRPr="00A07591">
        <w:rPr>
          <w:rFonts w:ascii="Times New Roman" w:eastAsia="Times New Roman" w:hAnsi="Times New Roman"/>
          <w:sz w:val="28"/>
          <w:szCs w:val="28"/>
          <w:lang w:val="uk-UA"/>
        </w:rPr>
        <w:t>свізл</w:t>
      </w:r>
      <w:proofErr w:type="spellEnd"/>
      <w:r w:rsidRPr="00A07591">
        <w:rPr>
          <w:rFonts w:ascii="Times New Roman" w:eastAsia="Times New Roman" w:hAnsi="Times New Roman"/>
          <w:sz w:val="28"/>
          <w:szCs w:val="28"/>
          <w:lang w:val="uk-UA"/>
        </w:rPr>
        <w:t xml:space="preserve"> між долонею, і швидко обертаючи його, збиває напій до утворення піни. Якщо гість не знає, як користуватися світлом,  бармен повинен підказати йому це. Цей елемент сервіровки подається до </w:t>
      </w:r>
      <w:proofErr w:type="spellStart"/>
      <w:r w:rsidRPr="00A07591">
        <w:rPr>
          <w:rFonts w:ascii="Times New Roman" w:eastAsia="Times New Roman" w:hAnsi="Times New Roman"/>
          <w:sz w:val="28"/>
          <w:szCs w:val="28"/>
          <w:lang w:val="uk-UA"/>
        </w:rPr>
        <w:t>спеціаль-ної</w:t>
      </w:r>
      <w:proofErr w:type="spellEnd"/>
      <w:r w:rsidRPr="00A07591">
        <w:rPr>
          <w:rFonts w:ascii="Times New Roman" w:eastAsia="Times New Roman" w:hAnsi="Times New Roman"/>
          <w:sz w:val="28"/>
          <w:szCs w:val="28"/>
          <w:lang w:val="uk-UA"/>
        </w:rPr>
        <w:t xml:space="preserve"> групи змішаних напоїв, так і названими - </w:t>
      </w:r>
      <w:proofErr w:type="spellStart"/>
      <w:r w:rsidRPr="00A07591">
        <w:rPr>
          <w:rFonts w:ascii="Times New Roman" w:eastAsia="Times New Roman" w:hAnsi="Times New Roman"/>
          <w:sz w:val="28"/>
          <w:szCs w:val="28"/>
          <w:lang w:val="uk-UA"/>
        </w:rPr>
        <w:t>свізли</w:t>
      </w:r>
      <w:proofErr w:type="spellEnd"/>
      <w:r w:rsidRPr="00A07591">
        <w:rPr>
          <w:rFonts w:ascii="Times New Roman" w:eastAsia="Times New Roman" w:hAnsi="Times New Roman"/>
          <w:sz w:val="28"/>
          <w:szCs w:val="28"/>
          <w:lang w:val="uk-UA"/>
        </w:rPr>
        <w:t xml:space="preserve">. Зараз </w:t>
      </w:r>
      <w:proofErr w:type="spellStart"/>
      <w:r w:rsidRPr="00A07591">
        <w:rPr>
          <w:rFonts w:ascii="Times New Roman" w:eastAsia="Times New Roman" w:hAnsi="Times New Roman"/>
          <w:sz w:val="28"/>
          <w:szCs w:val="28"/>
          <w:lang w:val="uk-UA"/>
        </w:rPr>
        <w:t>свізл</w:t>
      </w:r>
      <w:proofErr w:type="spellEnd"/>
      <w:r w:rsidRPr="00A07591">
        <w:rPr>
          <w:rFonts w:ascii="Times New Roman" w:eastAsia="Times New Roman" w:hAnsi="Times New Roman"/>
          <w:sz w:val="28"/>
          <w:szCs w:val="28"/>
          <w:lang w:val="uk-UA"/>
        </w:rPr>
        <w:t xml:space="preserve"> частіше використовуються як реклама, сувенір або декоративний елемент. Можуть бути міткою для напою даного гостя.</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Коктейльна ложка</w:t>
      </w:r>
      <w:r w:rsidRPr="00A07591">
        <w:rPr>
          <w:rFonts w:ascii="Times New Roman" w:eastAsia="Times New Roman" w:hAnsi="Times New Roman"/>
          <w:sz w:val="28"/>
          <w:szCs w:val="28"/>
          <w:lang w:val="uk-UA"/>
        </w:rPr>
        <w:t xml:space="preserve">, як і шпажка, служить для гарнірів. Використовуються для гарніру, який не можна взяти рукою або наколоти на шпажку. Як правило, це ложка ємністю від кавової до чайної, з довгою ручкою, підігнутою по відношенню до ручки на 45 - 90 ˚. Частіше вони бувають пластмасові. Довжина ложки може коливатися від 10 до 25 см. </w:t>
      </w:r>
      <w:r w:rsidRPr="00A07591">
        <w:rPr>
          <w:rFonts w:ascii="Times New Roman" w:eastAsia="Times New Roman" w:hAnsi="Times New Roman"/>
          <w:sz w:val="28"/>
          <w:szCs w:val="28"/>
          <w:lang w:val="uk-UA"/>
        </w:rPr>
        <w:lastRenderedPageBreak/>
        <w:t xml:space="preserve">Підбір довжини залежить від глибини посуду подачі. Коктейльною ложкою відвідувач повинен зручно і впевнено дістати гарнір з самого </w:t>
      </w:r>
      <w:proofErr w:type="spellStart"/>
      <w:r w:rsidRPr="00A07591">
        <w:rPr>
          <w:rFonts w:ascii="Times New Roman" w:eastAsia="Times New Roman" w:hAnsi="Times New Roman"/>
          <w:sz w:val="28"/>
          <w:szCs w:val="28"/>
          <w:lang w:val="uk-UA"/>
        </w:rPr>
        <w:t>дна</w:t>
      </w:r>
      <w:proofErr w:type="spellEnd"/>
      <w:r w:rsidRPr="00A07591">
        <w:rPr>
          <w:rFonts w:ascii="Times New Roman" w:eastAsia="Times New Roman" w:hAnsi="Times New Roman"/>
          <w:sz w:val="28"/>
          <w:szCs w:val="28"/>
          <w:lang w:val="uk-UA"/>
        </w:rPr>
        <w:t xml:space="preserve"> посуду подачі. Дуже часто вона несе рекламну інформацію або декоративне навантаження. У той же час слід пам'ятати, що в гонитві за декором або рекламою виробник забуває про основне призначення коктейльної ложки. Такими ложками неможливо або вкрай важко вживати гарнір. Якщо в барі немає коктейльних ложок, їх завжди можна замінити кавовою або чайною ложкою. Головне пам'ятати, що якщо в напої є гарнір, який не можна з'їсти без ложки, то вона повинна бути подана. Прикладом таких гарнірів служить морозиво, різні пінні «шапки» зверху напою, дрібні ягоди на його дні, варення або мед, що подаються окремо, і інші гарніри.</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b/>
          <w:sz w:val="28"/>
          <w:szCs w:val="28"/>
          <w:lang w:val="uk-UA"/>
        </w:rPr>
        <w:t>Підставки</w:t>
      </w:r>
      <w:r w:rsidRPr="00A07591">
        <w:rPr>
          <w:rFonts w:ascii="Times New Roman" w:eastAsia="Times New Roman" w:hAnsi="Times New Roman"/>
          <w:sz w:val="28"/>
          <w:szCs w:val="28"/>
          <w:lang w:val="uk-UA"/>
        </w:rPr>
        <w:t xml:space="preserve"> також беруть участь в сервіровці напоїв. Вони призначені для позначення місця установки посуду, служать прекрасною рекламою, пом'якшують постановку посуду подачі на стіл, оберігають стіл або скатертину від потрапляння вологи від  роси, служать місцем, куди можна покласти ложку для гарніру. Виставляючи підставки на барну дошку, бармен як би підкреслює цим, що замовлення зрозуміле, і він приступив до його виконання. Крім цього, самому відвідувачеві приємно, коли місце його напою за столом або на </w:t>
      </w:r>
      <w:proofErr w:type="spellStart"/>
      <w:r w:rsidRPr="00A07591">
        <w:rPr>
          <w:rFonts w:ascii="Times New Roman" w:eastAsia="Times New Roman" w:hAnsi="Times New Roman"/>
          <w:sz w:val="28"/>
          <w:szCs w:val="28"/>
          <w:lang w:val="uk-UA"/>
        </w:rPr>
        <w:t>стійці</w:t>
      </w:r>
      <w:proofErr w:type="spellEnd"/>
      <w:r w:rsidRPr="00A07591">
        <w:rPr>
          <w:rFonts w:ascii="Times New Roman" w:eastAsia="Times New Roman" w:hAnsi="Times New Roman"/>
          <w:sz w:val="28"/>
          <w:szCs w:val="28"/>
          <w:lang w:val="uk-UA"/>
        </w:rPr>
        <w:t xml:space="preserve"> позначено. Багато підставок пом'якшують постановку посуду, запобігаючи зайвому бою скла і </w:t>
      </w:r>
      <w:proofErr w:type="spellStart"/>
      <w:r w:rsidRPr="00A07591">
        <w:rPr>
          <w:rFonts w:ascii="Times New Roman" w:eastAsia="Times New Roman" w:hAnsi="Times New Roman"/>
          <w:sz w:val="28"/>
          <w:szCs w:val="28"/>
          <w:lang w:val="uk-UA"/>
        </w:rPr>
        <w:t>неприємностям</w:t>
      </w:r>
      <w:proofErr w:type="spellEnd"/>
      <w:r w:rsidRPr="00A07591">
        <w:rPr>
          <w:rFonts w:ascii="Times New Roman" w:eastAsia="Times New Roman" w:hAnsi="Times New Roman"/>
          <w:sz w:val="28"/>
          <w:szCs w:val="28"/>
          <w:lang w:val="uk-UA"/>
        </w:rPr>
        <w:t>. Особливо важливі м'які підс</w:t>
      </w:r>
      <w:bookmarkStart w:id="0" w:name="_GoBack"/>
      <w:bookmarkEnd w:id="0"/>
      <w:r w:rsidRPr="00A07591">
        <w:rPr>
          <w:rFonts w:ascii="Times New Roman" w:eastAsia="Times New Roman" w:hAnsi="Times New Roman"/>
          <w:sz w:val="28"/>
          <w:szCs w:val="28"/>
          <w:lang w:val="uk-UA"/>
        </w:rPr>
        <w:t xml:space="preserve">тавки в барі, де </w:t>
      </w:r>
      <w:proofErr w:type="spellStart"/>
      <w:r w:rsidRPr="00A07591">
        <w:rPr>
          <w:rFonts w:ascii="Times New Roman" w:eastAsia="Times New Roman" w:hAnsi="Times New Roman"/>
          <w:sz w:val="28"/>
          <w:szCs w:val="28"/>
          <w:lang w:val="uk-UA"/>
        </w:rPr>
        <w:t>барна</w:t>
      </w:r>
      <w:proofErr w:type="spellEnd"/>
      <w:r w:rsidRPr="00A07591">
        <w:rPr>
          <w:rFonts w:ascii="Times New Roman" w:eastAsia="Times New Roman" w:hAnsi="Times New Roman"/>
          <w:sz w:val="28"/>
          <w:szCs w:val="28"/>
          <w:lang w:val="uk-UA"/>
        </w:rPr>
        <w:t xml:space="preserve"> дошка жорстка, з каменю, металу, скла або плитки. До м'яких можна віднести підставки з товстої тканини, щільного картону, пластику. Але навіть підставки з металу, кераміки або просто папери також частково пом'якшують постановку посуду.</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Якщо у Вас підставки фірмові, то це може бути реклама певної продукції чи послуг даної фірми. Вони безкоштовні. Підставка може бути прекрасною рекламою або сувеніром конкретного бару чи ресторану. У такому разі на ній може бути відображена символіка бару, кольору підприємства, перелік послуг, що надаються, час роботи, адреса і телефон підприємства, інша інформація. Іноді такі підставки продаються підприємством як сувенір, але ціна їх символічна. Підставки, що добре вбирають вологу, з тканини, товстого картону або мають бортик, пластикові, металеві, керамічні або просто паперові оберігають місце установки напою від попадання вологи на стіл або зайвої температури. Більшість напоїв в барі добре охолоджені. Вони швидко запотівають, і роса може утворити буквально калюжу під напоєм. Це не естетично і може зіпсувати скатертину і стіл. Гарячий посуд взагалі неприпустимо ставити без підставки. Якщо до напою подається чайна, кавова, а іноді і коктейльна ложки, то їх не можна класти на стіл або вставляти в напій. Вони прикладаються до посуду подачі </w:t>
      </w:r>
      <w:r w:rsidRPr="00A07591">
        <w:rPr>
          <w:rFonts w:ascii="Times New Roman" w:eastAsia="Times New Roman" w:hAnsi="Times New Roman"/>
          <w:sz w:val="28"/>
          <w:szCs w:val="28"/>
          <w:lang w:val="uk-UA"/>
        </w:rPr>
        <w:lastRenderedPageBreak/>
        <w:t>на підставку. У такому випадку підставка повинна бути жорсткою - метал, кераміка, пластмаса і бажано мати бортик.</w:t>
      </w:r>
    </w:p>
    <w:p w:rsidR="004D44E7" w:rsidRPr="00A07591" w:rsidRDefault="004D44E7" w:rsidP="004D44E7">
      <w:pPr>
        <w:spacing w:after="0"/>
        <w:ind w:firstLine="708"/>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Якщо в барі немає спеціальних підставок, їх завжди можна замінити відповідним посуду подачі блюдцем або пиріжковою тарілкою з м'якою прокладкою. Прокладки для усунення ковзання можуть бути з паперових серветок або спеціальними тканинними. Особливо добре виглядають тканинні, ажурні, кольорові прокладки. Естетично правильно підібрана підставка, - це прикраса композиції Вашого напою.</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xml:space="preserve"> </w:t>
      </w:r>
      <w:r w:rsidRPr="00A07591">
        <w:rPr>
          <w:rFonts w:ascii="Times New Roman" w:eastAsia="Times New Roman" w:hAnsi="Times New Roman"/>
          <w:sz w:val="28"/>
          <w:szCs w:val="28"/>
          <w:lang w:val="uk-UA"/>
        </w:rPr>
        <w:tab/>
      </w:r>
      <w:r w:rsidRPr="00A07591">
        <w:rPr>
          <w:rFonts w:ascii="Times New Roman" w:eastAsia="Times New Roman" w:hAnsi="Times New Roman"/>
          <w:b/>
          <w:sz w:val="28"/>
          <w:szCs w:val="28"/>
          <w:lang w:val="uk-UA"/>
        </w:rPr>
        <w:t>Прикраси</w:t>
      </w:r>
      <w:r w:rsidRPr="00A07591">
        <w:rPr>
          <w:rFonts w:ascii="Times New Roman" w:eastAsia="Times New Roman" w:hAnsi="Times New Roman"/>
          <w:sz w:val="28"/>
          <w:szCs w:val="28"/>
          <w:lang w:val="uk-UA"/>
        </w:rPr>
        <w:t xml:space="preserve">. Прикраси не відносяться до сервіровки напою. Вони служать тільки для естетичного оформлення напоїв, можуть служити міткою для гостя, іноді застосовуються як реклама. Часто прикраси застосовуються ще й як шпажка, в такому випадку їх можна віднести до сервіровки напою. Найпоширенішими прикрасами служать: парасольки, ліхтарики, </w:t>
      </w:r>
      <w:proofErr w:type="spellStart"/>
      <w:r w:rsidRPr="00A07591">
        <w:rPr>
          <w:rFonts w:ascii="Times New Roman" w:eastAsia="Times New Roman" w:hAnsi="Times New Roman"/>
          <w:sz w:val="28"/>
          <w:szCs w:val="28"/>
          <w:lang w:val="uk-UA"/>
        </w:rPr>
        <w:t>пальмочки</w:t>
      </w:r>
      <w:proofErr w:type="spellEnd"/>
      <w:r w:rsidRPr="00A07591">
        <w:rPr>
          <w:rFonts w:ascii="Times New Roman" w:eastAsia="Times New Roman" w:hAnsi="Times New Roman"/>
          <w:sz w:val="28"/>
          <w:szCs w:val="28"/>
          <w:lang w:val="uk-UA"/>
        </w:rPr>
        <w:t>, різні пластмасові фігурки і тому подібні дрібниці. Прикраса напою не повинна бути схожа на гарнір і обов'язково  бути  гігієнічною.</w:t>
      </w:r>
    </w:p>
    <w:p w:rsidR="004D44E7" w:rsidRPr="00A07591" w:rsidRDefault="004D44E7" w:rsidP="004D44E7">
      <w:pPr>
        <w:spacing w:after="0"/>
        <w:jc w:val="both"/>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 </w:t>
      </w:r>
    </w:p>
    <w:p w:rsidR="004D44E7" w:rsidRPr="00A07591" w:rsidRDefault="004D44E7" w:rsidP="004D44E7">
      <w:pPr>
        <w:spacing w:after="0"/>
        <w:jc w:val="both"/>
        <w:rPr>
          <w:rFonts w:ascii="Times New Roman" w:eastAsia="Times New Roman" w:hAnsi="Times New Roman"/>
          <w:sz w:val="28"/>
          <w:szCs w:val="28"/>
          <w:lang w:val="uk-UA"/>
        </w:rPr>
      </w:pPr>
    </w:p>
    <w:p w:rsidR="004D44E7" w:rsidRPr="00A07591" w:rsidRDefault="004D44E7" w:rsidP="004D44E7">
      <w:pPr>
        <w:spacing w:after="0"/>
        <w:jc w:val="both"/>
        <w:rPr>
          <w:rFonts w:ascii="Times New Roman" w:eastAsia="Times New Roman" w:hAnsi="Times New Roman"/>
          <w:sz w:val="28"/>
          <w:szCs w:val="28"/>
          <w:lang w:val="uk-UA"/>
        </w:rPr>
      </w:pPr>
    </w:p>
    <w:p w:rsidR="004D44E7" w:rsidRPr="00A07591" w:rsidRDefault="004D44E7" w:rsidP="004D44E7">
      <w:pPr>
        <w:spacing w:after="0"/>
        <w:jc w:val="both"/>
        <w:rPr>
          <w:rFonts w:ascii="Times New Roman" w:eastAsia="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jc w:val="right"/>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Додаток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2835"/>
        <w:gridCol w:w="992"/>
        <w:gridCol w:w="4218"/>
      </w:tblGrid>
      <w:tr w:rsidR="004D44E7" w:rsidRPr="00A07591" w:rsidTr="00D659E6">
        <w:tc>
          <w:tcPr>
            <w:tcW w:w="9571" w:type="dxa"/>
            <w:gridSpan w:val="4"/>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b/>
                <w:sz w:val="24"/>
                <w:szCs w:val="24"/>
                <w:lang w:val="uk-UA"/>
              </w:rPr>
            </w:pPr>
            <w:r w:rsidRPr="00A07591">
              <w:rPr>
                <w:rFonts w:ascii="Times New Roman" w:eastAsia="Times New Roman" w:hAnsi="Times New Roman"/>
                <w:b/>
                <w:sz w:val="24"/>
                <w:szCs w:val="24"/>
                <w:lang w:val="uk-UA"/>
              </w:rPr>
              <w:t>Скло для подачі натуральних напоїв</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Найменуван</w:t>
            </w:r>
            <w:r w:rsidRPr="00A07591">
              <w:rPr>
                <w:rFonts w:ascii="Times New Roman" w:eastAsia="Times New Roman" w:hAnsi="Times New Roman"/>
                <w:sz w:val="24"/>
                <w:szCs w:val="24"/>
                <w:lang w:val="uk-UA"/>
              </w:rPr>
              <w:lastRenderedPageBreak/>
              <w:t>ня скла</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lastRenderedPageBreak/>
              <w:t>Зонішній</w:t>
            </w:r>
            <w:proofErr w:type="spellEnd"/>
            <w:r w:rsidRPr="00A07591">
              <w:rPr>
                <w:rFonts w:ascii="Times New Roman" w:eastAsia="Times New Roman" w:hAnsi="Times New Roman"/>
                <w:sz w:val="24"/>
                <w:szCs w:val="24"/>
                <w:lang w:val="uk-UA"/>
              </w:rPr>
              <w:t xml:space="preserve"> вигляд</w:t>
            </w: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Обєм</w:t>
            </w:r>
            <w:proofErr w:type="spellEnd"/>
          </w:p>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lastRenderedPageBreak/>
              <w:t>(мл)</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lastRenderedPageBreak/>
              <w:t xml:space="preserve">Призначення і особливості  (якщо </w:t>
            </w:r>
            <w:r w:rsidRPr="00A07591">
              <w:rPr>
                <w:rFonts w:ascii="Times New Roman" w:eastAsia="Times New Roman" w:hAnsi="Times New Roman"/>
                <w:sz w:val="24"/>
                <w:szCs w:val="24"/>
                <w:lang w:val="uk-UA"/>
              </w:rPr>
              <w:lastRenderedPageBreak/>
              <w:t>колір не вказаний, то тільки безколірне)</w:t>
            </w:r>
          </w:p>
        </w:tc>
      </w:tr>
      <w:tr w:rsidR="004D44E7" w:rsidRPr="00A07591" w:rsidTr="00D659E6">
        <w:tc>
          <w:tcPr>
            <w:tcW w:w="9571" w:type="dxa"/>
            <w:gridSpan w:val="4"/>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b/>
                <w:sz w:val="24"/>
                <w:szCs w:val="24"/>
                <w:lang w:val="uk-UA"/>
              </w:rPr>
            </w:pPr>
            <w:proofErr w:type="spellStart"/>
            <w:r w:rsidRPr="00A07591">
              <w:rPr>
                <w:rFonts w:ascii="Times New Roman" w:eastAsia="Times New Roman" w:hAnsi="Times New Roman"/>
                <w:b/>
                <w:sz w:val="24"/>
                <w:szCs w:val="24"/>
                <w:lang w:val="uk-UA"/>
              </w:rPr>
              <w:lastRenderedPageBreak/>
              <w:t>Рюмка</w:t>
            </w:r>
            <w:proofErr w:type="spellEnd"/>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Лікерна</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25</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Для лікерів. Маленький тюльпанчик або дзвіночок  на високій ніжці, до 8-10см. Може бути будь-якого кольору.</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Коньячна</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35</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Для ординарних коньяків, які подаються як аперитив або до холодних закусок. Форма невеликої бочечки або інша.</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Горілчана</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50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Для горілки, гірких настоянок та інших міцних напоїв.  Може мати </w:t>
            </w:r>
            <w:proofErr w:type="spellStart"/>
            <w:r w:rsidRPr="00A07591">
              <w:rPr>
                <w:rFonts w:ascii="Times New Roman" w:eastAsia="Times New Roman" w:hAnsi="Times New Roman"/>
                <w:sz w:val="24"/>
                <w:szCs w:val="24"/>
                <w:lang w:val="uk-UA"/>
              </w:rPr>
              <w:t>полоску</w:t>
            </w:r>
            <w:proofErr w:type="spellEnd"/>
            <w:r w:rsidRPr="00A07591">
              <w:rPr>
                <w:rFonts w:ascii="Times New Roman" w:eastAsia="Times New Roman" w:hAnsi="Times New Roman"/>
                <w:sz w:val="24"/>
                <w:szCs w:val="24"/>
                <w:lang w:val="uk-UA"/>
              </w:rPr>
              <w:t xml:space="preserve"> на 0,5 – 1 см від верхньої кромки. В народі називають «Марусин поясок».</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Мадерна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75</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Для ароматизованих, міцних кріплених та десертних вин.</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Рейнвейна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Для білих сухих вин. Назва пішла від білих сухих рейнських вин. Може мати злегка жовтувато-зеленуватий відтінок для «згущення» и підсилення кольору вина. Деякі білі сухі вина не мають звичного жовтувато-зеленуватого відтінку, а доволі прозорі. </w:t>
            </w:r>
            <w:proofErr w:type="spellStart"/>
            <w:r w:rsidRPr="00A07591">
              <w:rPr>
                <w:rFonts w:ascii="Times New Roman" w:eastAsia="Times New Roman" w:hAnsi="Times New Roman"/>
                <w:sz w:val="24"/>
                <w:szCs w:val="24"/>
                <w:lang w:val="uk-UA"/>
              </w:rPr>
              <w:t>Допускаєтться</w:t>
            </w:r>
            <w:proofErr w:type="spellEnd"/>
            <w:r w:rsidRPr="00A07591">
              <w:rPr>
                <w:rFonts w:ascii="Times New Roman" w:eastAsia="Times New Roman" w:hAnsi="Times New Roman"/>
                <w:sz w:val="24"/>
                <w:szCs w:val="24"/>
                <w:lang w:val="uk-UA"/>
              </w:rPr>
              <w:t xml:space="preserve"> незначний «</w:t>
            </w:r>
            <w:proofErr w:type="spellStart"/>
            <w:r w:rsidRPr="00A07591">
              <w:rPr>
                <w:rFonts w:ascii="Times New Roman" w:eastAsia="Times New Roman" w:hAnsi="Times New Roman"/>
                <w:sz w:val="24"/>
                <w:szCs w:val="24"/>
                <w:lang w:val="uk-UA"/>
              </w:rPr>
              <w:t>винограний</w:t>
            </w:r>
            <w:proofErr w:type="spellEnd"/>
            <w:r w:rsidRPr="00A07591">
              <w:rPr>
                <w:rFonts w:ascii="Times New Roman" w:eastAsia="Times New Roman" w:hAnsi="Times New Roman"/>
                <w:sz w:val="24"/>
                <w:szCs w:val="24"/>
                <w:lang w:val="uk-UA"/>
              </w:rPr>
              <w:t>» орнамент.</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Рейнвейна</w:t>
            </w:r>
            <w:proofErr w:type="spellEnd"/>
            <w:r w:rsidRPr="00A07591">
              <w:rPr>
                <w:rFonts w:ascii="Times New Roman" w:eastAsia="Times New Roman" w:hAnsi="Times New Roman"/>
                <w:sz w:val="24"/>
                <w:szCs w:val="24"/>
                <w:lang w:val="uk-UA"/>
              </w:rPr>
              <w:t xml:space="preserve"> сучасної форми.</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150 -200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Рюмка</w:t>
            </w:r>
            <w:proofErr w:type="spellEnd"/>
            <w:r w:rsidRPr="00A07591">
              <w:rPr>
                <w:rFonts w:ascii="Times New Roman" w:eastAsia="Times New Roman" w:hAnsi="Times New Roman"/>
                <w:sz w:val="24"/>
                <w:szCs w:val="24"/>
                <w:lang w:val="uk-UA"/>
              </w:rPr>
              <w:t xml:space="preserve"> аналогічна попередній  </w:t>
            </w:r>
            <w:proofErr w:type="spellStart"/>
            <w:r w:rsidRPr="00A07591">
              <w:rPr>
                <w:rFonts w:ascii="Times New Roman" w:eastAsia="Times New Roman" w:hAnsi="Times New Roman"/>
                <w:sz w:val="24"/>
                <w:szCs w:val="24"/>
                <w:lang w:val="uk-UA"/>
              </w:rPr>
              <w:t>рейнвейній</w:t>
            </w:r>
            <w:proofErr w:type="spellEnd"/>
            <w:r w:rsidRPr="00A07591">
              <w:rPr>
                <w:rFonts w:ascii="Times New Roman" w:eastAsia="Times New Roman" w:hAnsi="Times New Roman"/>
                <w:sz w:val="24"/>
                <w:szCs w:val="24"/>
                <w:lang w:val="uk-UA"/>
              </w:rPr>
              <w:t xml:space="preserve"> </w:t>
            </w:r>
            <w:proofErr w:type="spellStart"/>
            <w:r w:rsidRPr="00A07591">
              <w:rPr>
                <w:rFonts w:ascii="Times New Roman" w:eastAsia="Times New Roman" w:hAnsi="Times New Roman"/>
                <w:sz w:val="24"/>
                <w:szCs w:val="24"/>
                <w:lang w:val="uk-UA"/>
              </w:rPr>
              <w:t>рюмці</w:t>
            </w:r>
            <w:proofErr w:type="spellEnd"/>
            <w:r w:rsidRPr="00A07591">
              <w:rPr>
                <w:rFonts w:ascii="Times New Roman" w:eastAsia="Times New Roman" w:hAnsi="Times New Roman"/>
                <w:sz w:val="24"/>
                <w:szCs w:val="24"/>
                <w:lang w:val="uk-UA"/>
              </w:rPr>
              <w:t>, але має форму тюльпана та більший об’єм. Це дозволяє більш повно  відчути букет вина.</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Лафітна</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125</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Для червоних сухих вин. Назва пішла від слова лафіт, котрим раніше позначалися всі червоні сухі вина. Родоначальником їх була марка червоного французького вина «</w:t>
            </w:r>
            <w:proofErr w:type="spellStart"/>
            <w:r w:rsidRPr="00A07591">
              <w:rPr>
                <w:rFonts w:ascii="Times New Roman" w:eastAsia="Times New Roman" w:hAnsi="Times New Roman"/>
                <w:sz w:val="24"/>
                <w:szCs w:val="24"/>
                <w:lang w:val="uk-UA"/>
              </w:rPr>
              <w:t>Шато</w:t>
            </w:r>
            <w:proofErr w:type="spellEnd"/>
            <w:r w:rsidRPr="00A07591">
              <w:rPr>
                <w:rFonts w:ascii="Times New Roman" w:eastAsia="Times New Roman" w:hAnsi="Times New Roman"/>
                <w:sz w:val="24"/>
                <w:szCs w:val="24"/>
                <w:lang w:val="uk-UA"/>
              </w:rPr>
              <w:t xml:space="preserve"> Лафіт». Може мати коричневі, червоні або сині інтенсивні відтінки  для того, щоб замаскувати невеликий осад, який допускається в цих винах. </w:t>
            </w:r>
            <w:proofErr w:type="spellStart"/>
            <w:r w:rsidRPr="00A07591">
              <w:rPr>
                <w:rFonts w:ascii="Times New Roman" w:eastAsia="Times New Roman" w:hAnsi="Times New Roman"/>
                <w:sz w:val="24"/>
                <w:szCs w:val="24"/>
                <w:lang w:val="uk-UA"/>
              </w:rPr>
              <w:t>Рідко</w:t>
            </w:r>
            <w:proofErr w:type="spellEnd"/>
            <w:r w:rsidRPr="00A07591">
              <w:rPr>
                <w:rFonts w:ascii="Times New Roman" w:eastAsia="Times New Roman" w:hAnsi="Times New Roman"/>
                <w:sz w:val="24"/>
                <w:szCs w:val="24"/>
                <w:lang w:val="uk-UA"/>
              </w:rPr>
              <w:t xml:space="preserve"> зустрічається стара назва цієї </w:t>
            </w:r>
            <w:proofErr w:type="spellStart"/>
            <w:r w:rsidRPr="00A07591">
              <w:rPr>
                <w:rFonts w:ascii="Times New Roman" w:eastAsia="Times New Roman" w:hAnsi="Times New Roman"/>
                <w:sz w:val="24"/>
                <w:szCs w:val="24"/>
                <w:lang w:val="uk-UA"/>
              </w:rPr>
              <w:t>рюмки</w:t>
            </w:r>
            <w:proofErr w:type="spellEnd"/>
            <w:r w:rsidRPr="00A07591">
              <w:rPr>
                <w:rFonts w:ascii="Times New Roman" w:eastAsia="Times New Roman" w:hAnsi="Times New Roman"/>
                <w:sz w:val="24"/>
                <w:szCs w:val="24"/>
                <w:lang w:val="uk-UA"/>
              </w:rPr>
              <w:t xml:space="preserve"> – </w:t>
            </w:r>
            <w:proofErr w:type="spellStart"/>
            <w:r w:rsidRPr="00A07591">
              <w:rPr>
                <w:rFonts w:ascii="Times New Roman" w:eastAsia="Times New Roman" w:hAnsi="Times New Roman"/>
                <w:sz w:val="24"/>
                <w:szCs w:val="24"/>
                <w:lang w:val="uk-UA"/>
              </w:rPr>
              <w:t>кларет</w:t>
            </w:r>
            <w:proofErr w:type="spellEnd"/>
            <w:r w:rsidRPr="00A07591">
              <w:rPr>
                <w:rFonts w:ascii="Times New Roman" w:eastAsia="Times New Roman" w:hAnsi="Times New Roman"/>
                <w:sz w:val="24"/>
                <w:szCs w:val="24"/>
                <w:lang w:val="uk-UA"/>
              </w:rPr>
              <w:t>.</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Лафітна сучасної форми</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150 -200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Сучасна лафітна </w:t>
            </w:r>
            <w:proofErr w:type="spellStart"/>
            <w:r w:rsidRPr="00A07591">
              <w:rPr>
                <w:rFonts w:ascii="Times New Roman" w:eastAsia="Times New Roman" w:hAnsi="Times New Roman"/>
                <w:sz w:val="24"/>
                <w:szCs w:val="24"/>
                <w:lang w:val="uk-UA"/>
              </w:rPr>
              <w:t>рюмка</w:t>
            </w:r>
            <w:proofErr w:type="spellEnd"/>
            <w:r w:rsidRPr="00A07591">
              <w:rPr>
                <w:rFonts w:ascii="Times New Roman" w:eastAsia="Times New Roman" w:hAnsi="Times New Roman"/>
                <w:sz w:val="24"/>
                <w:szCs w:val="24"/>
                <w:lang w:val="uk-UA"/>
              </w:rPr>
              <w:t xml:space="preserve"> має форму  яблука і великий об’єм   до 300мл. В такій </w:t>
            </w:r>
            <w:proofErr w:type="spellStart"/>
            <w:r w:rsidRPr="00A07591">
              <w:rPr>
                <w:rFonts w:ascii="Times New Roman" w:eastAsia="Times New Roman" w:hAnsi="Times New Roman"/>
                <w:sz w:val="24"/>
                <w:szCs w:val="24"/>
                <w:lang w:val="uk-UA"/>
              </w:rPr>
              <w:t>рюмці</w:t>
            </w:r>
            <w:proofErr w:type="spellEnd"/>
            <w:r w:rsidRPr="00A07591">
              <w:rPr>
                <w:rFonts w:ascii="Times New Roman" w:eastAsia="Times New Roman" w:hAnsi="Times New Roman"/>
                <w:sz w:val="24"/>
                <w:szCs w:val="24"/>
                <w:lang w:val="uk-UA"/>
              </w:rPr>
              <w:t xml:space="preserve"> повніше розкривається букет  вина.</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Фужер</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200 - 250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Для мінеральних, фруктових вод, соків та інших прохолодних безалкогольних напоїв. При відсутності спеціального посуду можна подати пиво.</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Бокал </w:t>
            </w:r>
            <w:r w:rsidRPr="00A07591">
              <w:rPr>
                <w:rFonts w:ascii="Times New Roman" w:eastAsia="Times New Roman" w:hAnsi="Times New Roman"/>
                <w:sz w:val="24"/>
                <w:szCs w:val="24"/>
                <w:lang w:val="uk-UA"/>
              </w:rPr>
              <w:lastRenderedPageBreak/>
              <w:t>високий (високий конус)</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150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Для подачі шампанського чоловікам. </w:t>
            </w:r>
            <w:r w:rsidRPr="00A07591">
              <w:rPr>
                <w:rFonts w:ascii="Times New Roman" w:eastAsia="Times New Roman" w:hAnsi="Times New Roman"/>
                <w:sz w:val="24"/>
                <w:szCs w:val="24"/>
                <w:lang w:val="uk-UA"/>
              </w:rPr>
              <w:lastRenderedPageBreak/>
              <w:t xml:space="preserve">В цьому бокалі красиво та довго виділяється вуглекислий газ, який концентрується біля  краю бокалу. Ніжка невелика. Може мати мітку, як правило, 150мл. Вона служить для </w:t>
            </w:r>
            <w:proofErr w:type="spellStart"/>
            <w:r w:rsidRPr="00A07591">
              <w:rPr>
                <w:rFonts w:ascii="Times New Roman" w:eastAsia="Times New Roman" w:hAnsi="Times New Roman"/>
                <w:sz w:val="24"/>
                <w:szCs w:val="24"/>
                <w:lang w:val="uk-UA"/>
              </w:rPr>
              <w:t>порціювання</w:t>
            </w:r>
            <w:proofErr w:type="spellEnd"/>
            <w:r w:rsidRPr="00A07591">
              <w:rPr>
                <w:rFonts w:ascii="Times New Roman" w:eastAsia="Times New Roman" w:hAnsi="Times New Roman"/>
                <w:sz w:val="24"/>
                <w:szCs w:val="24"/>
                <w:lang w:val="uk-UA"/>
              </w:rPr>
              <w:t xml:space="preserve"> шампанського без використання мензурки, що дозволяє зберегти вуглекислий газ у вині. Крім цього бокал може мати форму циліндра або тюльпана.</w:t>
            </w:r>
          </w:p>
        </w:tc>
      </w:tr>
      <w:tr w:rsidR="004D44E7" w:rsidRPr="00E84DC8"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lastRenderedPageBreak/>
              <w:t xml:space="preserve">Блюдце для </w:t>
            </w:r>
            <w:proofErr w:type="spellStart"/>
            <w:r w:rsidRPr="00A07591">
              <w:rPr>
                <w:rFonts w:ascii="Times New Roman" w:eastAsia="Times New Roman" w:hAnsi="Times New Roman"/>
                <w:sz w:val="24"/>
                <w:szCs w:val="24"/>
                <w:lang w:val="uk-UA"/>
              </w:rPr>
              <w:t>шампнаського</w:t>
            </w:r>
            <w:proofErr w:type="spellEnd"/>
            <w:r w:rsidRPr="00A07591">
              <w:rPr>
                <w:rFonts w:ascii="Times New Roman" w:eastAsia="Times New Roman" w:hAnsi="Times New Roman"/>
                <w:sz w:val="24"/>
                <w:szCs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150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Для подачі шампанського жінкам. Цей посуд часто плутають з креманкою, що недопустимо. Блюдце більш плоске і має борти, що різко піднімаються. </w:t>
            </w:r>
            <w:proofErr w:type="spellStart"/>
            <w:r w:rsidRPr="00A07591">
              <w:rPr>
                <w:rFonts w:ascii="Times New Roman" w:eastAsia="Times New Roman" w:hAnsi="Times New Roman"/>
                <w:sz w:val="24"/>
                <w:szCs w:val="24"/>
                <w:lang w:val="uk-UA"/>
              </w:rPr>
              <w:t>Традиця</w:t>
            </w:r>
            <w:proofErr w:type="spellEnd"/>
            <w:r w:rsidRPr="00A07591">
              <w:rPr>
                <w:rFonts w:ascii="Times New Roman" w:eastAsia="Times New Roman" w:hAnsi="Times New Roman"/>
                <w:sz w:val="24"/>
                <w:szCs w:val="24"/>
                <w:lang w:val="uk-UA"/>
              </w:rPr>
              <w:t xml:space="preserve"> подачі шампанського жінкам  в такому посуді пов’язана з тим, що, вдихнув над поверхнею вина вуглекислоту, вона може «пустити сльозу», що раніше було шкідливо для косметики. В блюдце для шампанського газ виділяється рівномірно і не накопичується над поверхнею вина. Жінки спокійно </w:t>
            </w:r>
            <w:proofErr w:type="spellStart"/>
            <w:r w:rsidRPr="00A07591">
              <w:rPr>
                <w:rFonts w:ascii="Times New Roman" w:eastAsia="Times New Roman" w:hAnsi="Times New Roman"/>
                <w:sz w:val="24"/>
                <w:szCs w:val="24"/>
                <w:lang w:val="uk-UA"/>
              </w:rPr>
              <w:t>пють</w:t>
            </w:r>
            <w:proofErr w:type="spellEnd"/>
            <w:r w:rsidRPr="00A07591">
              <w:rPr>
                <w:rFonts w:ascii="Times New Roman" w:eastAsia="Times New Roman" w:hAnsi="Times New Roman"/>
                <w:sz w:val="24"/>
                <w:szCs w:val="24"/>
                <w:lang w:val="uk-UA"/>
              </w:rPr>
              <w:t xml:space="preserve"> таке шампанське. В деяких блюдцях для шампанського в ніжці є трубочка до самої основи. Газ починає виділятися саме з </w:t>
            </w:r>
            <w:proofErr w:type="spellStart"/>
            <w:r w:rsidRPr="00A07591">
              <w:rPr>
                <w:rFonts w:ascii="Times New Roman" w:eastAsia="Times New Roman" w:hAnsi="Times New Roman"/>
                <w:sz w:val="24"/>
                <w:szCs w:val="24"/>
                <w:lang w:val="uk-UA"/>
              </w:rPr>
              <w:t>дна</w:t>
            </w:r>
            <w:proofErr w:type="spellEnd"/>
            <w:r w:rsidRPr="00A07591">
              <w:rPr>
                <w:rFonts w:ascii="Times New Roman" w:eastAsia="Times New Roman" w:hAnsi="Times New Roman"/>
                <w:sz w:val="24"/>
                <w:szCs w:val="24"/>
                <w:lang w:val="uk-UA"/>
              </w:rPr>
              <w:t>, піднімаючись по трубочці. Це дозволяє відвести його виділення від обличчя і створює красивий фонтанчик в центрі абсолютно спокійного вина.</w:t>
            </w:r>
          </w:p>
        </w:tc>
      </w:tr>
      <w:tr w:rsidR="004D44E7" w:rsidRPr="00E84DC8"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Дегустаційний бокал</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210 - 220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Для дегустації вин. Має форму «високого тюльпана», що дозволяє згустити і добре оцінити колір та букет вина. В повсякденній практиці у високому тюльпані подають вина і шампанське, але тільки відмінної якості. Всі розміри стандартні. Ця форма прийнята міжнародною асоціацією вин для рівних умов дегустації в різних місцях.</w:t>
            </w:r>
          </w:p>
        </w:tc>
      </w:tr>
      <w:tr w:rsidR="004D44E7" w:rsidRPr="00E84DC8"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Інгалятор</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100 - 500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Для марочних та колекційних коньяків, віскі, рому та бренді. Форма низького тюльпана дозволяє зігріти долонею напій, злегка погойдуючи </w:t>
            </w:r>
            <w:proofErr w:type="spellStart"/>
            <w:r w:rsidRPr="00A07591">
              <w:rPr>
                <w:rFonts w:ascii="Times New Roman" w:eastAsia="Times New Roman" w:hAnsi="Times New Roman"/>
                <w:sz w:val="24"/>
                <w:szCs w:val="24"/>
                <w:lang w:val="uk-UA"/>
              </w:rPr>
              <w:t>його.Більша</w:t>
            </w:r>
            <w:proofErr w:type="spellEnd"/>
            <w:r w:rsidRPr="00A07591">
              <w:rPr>
                <w:rFonts w:ascii="Times New Roman" w:eastAsia="Times New Roman" w:hAnsi="Times New Roman"/>
                <w:sz w:val="24"/>
                <w:szCs w:val="24"/>
                <w:lang w:val="uk-UA"/>
              </w:rPr>
              <w:t xml:space="preserve"> площа </w:t>
            </w:r>
            <w:proofErr w:type="spellStart"/>
            <w:r w:rsidRPr="00A07591">
              <w:rPr>
                <w:rFonts w:ascii="Times New Roman" w:eastAsia="Times New Roman" w:hAnsi="Times New Roman"/>
                <w:sz w:val="24"/>
                <w:szCs w:val="24"/>
                <w:lang w:val="uk-UA"/>
              </w:rPr>
              <w:t>випаровуваня</w:t>
            </w:r>
            <w:proofErr w:type="spellEnd"/>
            <w:r w:rsidRPr="00A07591">
              <w:rPr>
                <w:rFonts w:ascii="Times New Roman" w:eastAsia="Times New Roman" w:hAnsi="Times New Roman"/>
                <w:sz w:val="24"/>
                <w:szCs w:val="24"/>
                <w:lang w:val="uk-UA"/>
              </w:rPr>
              <w:t xml:space="preserve">  і звуження верхньої частини дає можливість згустити  аромат напою і гідно оцінити його букет. Прозорість скла дозволяє  оцінити його  колір та консистенцію. Ніжка інгалятора </w:t>
            </w:r>
            <w:r w:rsidRPr="00A07591">
              <w:rPr>
                <w:rFonts w:ascii="Times New Roman" w:eastAsia="Times New Roman" w:hAnsi="Times New Roman"/>
                <w:sz w:val="24"/>
                <w:szCs w:val="24"/>
                <w:lang w:val="uk-UA"/>
              </w:rPr>
              <w:lastRenderedPageBreak/>
              <w:t>коротка, а іноді взагалі відсутня.</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lastRenderedPageBreak/>
              <w:t>Пивний бокал</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200 – 500</w:t>
            </w:r>
          </w:p>
        </w:tc>
        <w:tc>
          <w:tcPr>
            <w:tcW w:w="4218" w:type="dxa"/>
            <w:vMerge w:val="restart"/>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Весь класичний посуд для пива має форму характерну форму, а саме – у вигляді бочки або таку, що звужується до верху. Звуження верхньої частини дозволяє ущільнити і довше зберігати  піну пива. Для кращого зберігання піни та меншого окислення  пива повітрям в пивних кружках </w:t>
            </w:r>
            <w:ins w:id="1" w:author="12" w:date="2012-12-27T11:18:00Z">
              <w:r w:rsidRPr="00A07591">
                <w:rPr>
                  <w:rFonts w:ascii="Times New Roman" w:eastAsia="Times New Roman" w:hAnsi="Times New Roman"/>
                  <w:sz w:val="24"/>
                  <w:szCs w:val="24"/>
                  <w:lang w:val="uk-UA"/>
                </w:rPr>
                <w:t xml:space="preserve">іноді </w:t>
              </w:r>
            </w:ins>
            <w:ins w:id="2" w:author="12" w:date="2012-12-27T11:19:00Z">
              <w:r w:rsidRPr="00A07591">
                <w:rPr>
                  <w:rFonts w:ascii="Times New Roman" w:eastAsia="Times New Roman" w:hAnsi="Times New Roman"/>
                  <w:sz w:val="24"/>
                  <w:szCs w:val="24"/>
                  <w:lang w:val="uk-UA"/>
                </w:rPr>
                <w:t xml:space="preserve">буває </w:t>
              </w:r>
            </w:ins>
            <w:ins w:id="3" w:author="12" w:date="2012-12-27T11:18:00Z">
              <w:r w:rsidRPr="00A07591">
                <w:rPr>
                  <w:rFonts w:ascii="Times New Roman" w:eastAsia="Times New Roman" w:hAnsi="Times New Roman"/>
                  <w:sz w:val="24"/>
                  <w:szCs w:val="24"/>
                  <w:lang w:val="uk-UA"/>
                </w:rPr>
                <w:t xml:space="preserve"> кришк</w:t>
              </w:r>
            </w:ins>
            <w:ins w:id="4" w:author="12" w:date="2012-12-27T11:19:00Z">
              <w:r w:rsidRPr="00A07591">
                <w:rPr>
                  <w:rFonts w:ascii="Times New Roman" w:eastAsia="Times New Roman" w:hAnsi="Times New Roman"/>
                  <w:sz w:val="24"/>
                  <w:szCs w:val="24"/>
                  <w:lang w:val="uk-UA"/>
                </w:rPr>
                <w:t>а</w:t>
              </w:r>
            </w:ins>
            <w:ins w:id="5" w:author="12" w:date="2012-12-27T11:18:00Z">
              <w:r w:rsidRPr="00A07591">
                <w:rPr>
                  <w:rFonts w:ascii="Times New Roman" w:eastAsia="Times New Roman" w:hAnsi="Times New Roman"/>
                  <w:sz w:val="24"/>
                  <w:szCs w:val="24"/>
                  <w:lang w:val="uk-UA"/>
                </w:rPr>
                <w:t>. Такі</w:t>
              </w:r>
            </w:ins>
            <w:ins w:id="6" w:author="12" w:date="2012-12-27T11:19:00Z">
              <w:r w:rsidRPr="00A07591">
                <w:rPr>
                  <w:rFonts w:ascii="Times New Roman" w:eastAsia="Times New Roman" w:hAnsi="Times New Roman"/>
                  <w:sz w:val="24"/>
                  <w:szCs w:val="24"/>
                  <w:lang w:val="uk-UA"/>
                </w:rPr>
                <w:t xml:space="preserve"> кришки  виготовляють з кераміки, іноді навіть з дерева. Звичайно, такі кружки служать прикрасою пивного застілля. </w:t>
              </w:r>
            </w:ins>
            <w:ins w:id="7" w:author="12" w:date="2012-12-27T11:20:00Z">
              <w:r w:rsidRPr="00A07591">
                <w:rPr>
                  <w:rFonts w:ascii="Times New Roman" w:eastAsia="Times New Roman" w:hAnsi="Times New Roman"/>
                  <w:sz w:val="24"/>
                  <w:szCs w:val="24"/>
                  <w:lang w:val="uk-UA"/>
                </w:rPr>
                <w:t xml:space="preserve"> На посуді для пива може стояти мітка об’єму. </w:t>
              </w:r>
            </w:ins>
            <w:ins w:id="8" w:author="12" w:date="2012-12-27T11:21:00Z">
              <w:r w:rsidRPr="00A07591">
                <w:rPr>
                  <w:rFonts w:ascii="Times New Roman" w:eastAsia="Times New Roman" w:hAnsi="Times New Roman"/>
                  <w:sz w:val="24"/>
                  <w:szCs w:val="24"/>
                  <w:lang w:val="uk-UA"/>
                </w:rPr>
                <w:t>При цьому над міткою  повинен бути запас  об’єму під піну.  Він складає 25 – 30% від об’єму самого посуду.</w:t>
              </w:r>
            </w:ins>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Пивна кружка</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200 - 1000</w:t>
            </w:r>
          </w:p>
        </w:tc>
        <w:tc>
          <w:tcPr>
            <w:tcW w:w="4218" w:type="dxa"/>
            <w:vMerge/>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Пивна склянка</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200 - 500</w:t>
            </w:r>
          </w:p>
        </w:tc>
        <w:tc>
          <w:tcPr>
            <w:tcW w:w="4218" w:type="dxa"/>
            <w:vMerge/>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ins w:id="9" w:author="12" w:date="2012-12-27T11:22:00Z">
              <w:r w:rsidRPr="00A07591">
                <w:rPr>
                  <w:rFonts w:ascii="Times New Roman" w:eastAsia="Times New Roman" w:hAnsi="Times New Roman"/>
                  <w:sz w:val="24"/>
                  <w:szCs w:val="24"/>
                  <w:lang w:val="uk-UA"/>
                </w:rPr>
                <w:t>Стопка</w:t>
              </w:r>
            </w:ins>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ins w:id="10" w:author="12" w:date="2012-12-27T11:22:00Z">
              <w:r w:rsidRPr="00A07591">
                <w:rPr>
                  <w:rFonts w:ascii="Times New Roman" w:eastAsia="Times New Roman" w:hAnsi="Times New Roman"/>
                  <w:sz w:val="24"/>
                  <w:szCs w:val="24"/>
                  <w:lang w:val="uk-UA"/>
                </w:rPr>
                <w:t>30 - 100</w:t>
              </w:r>
            </w:ins>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ins w:id="11" w:author="12" w:date="2012-12-27T11:22:00Z">
              <w:r w:rsidRPr="00A07591">
                <w:rPr>
                  <w:rFonts w:ascii="Times New Roman" w:eastAsia="Times New Roman" w:hAnsi="Times New Roman"/>
                  <w:sz w:val="24"/>
                  <w:szCs w:val="24"/>
                  <w:lang w:val="uk-UA"/>
                </w:rPr>
                <w:t xml:space="preserve">Для міцних алкогольних напоїв. Може мати поясок на 0,5 </w:t>
              </w:r>
            </w:ins>
            <w:ins w:id="12" w:author="12" w:date="2012-12-27T11:23:00Z">
              <w:r w:rsidRPr="00A07591">
                <w:rPr>
                  <w:rFonts w:ascii="Times New Roman" w:eastAsia="Times New Roman" w:hAnsi="Times New Roman"/>
                  <w:sz w:val="24"/>
                  <w:szCs w:val="24"/>
                  <w:lang w:val="uk-UA"/>
                </w:rPr>
                <w:t>–</w:t>
              </w:r>
            </w:ins>
            <w:ins w:id="13" w:author="12" w:date="2012-12-27T11:22:00Z">
              <w:r w:rsidRPr="00A07591">
                <w:rPr>
                  <w:rFonts w:ascii="Times New Roman" w:eastAsia="Times New Roman" w:hAnsi="Times New Roman"/>
                  <w:sz w:val="24"/>
                  <w:szCs w:val="24"/>
                  <w:lang w:val="uk-UA"/>
                </w:rPr>
                <w:t xml:space="preserve"> 2с</w:t>
              </w:r>
            </w:ins>
            <w:ins w:id="14" w:author="12" w:date="2012-12-27T11:23:00Z">
              <w:r w:rsidRPr="00A07591">
                <w:rPr>
                  <w:rFonts w:ascii="Times New Roman" w:eastAsia="Times New Roman" w:hAnsi="Times New Roman"/>
                  <w:sz w:val="24"/>
                  <w:szCs w:val="24"/>
                  <w:lang w:val="uk-UA"/>
                </w:rPr>
                <w:t>м від верхнього краю. В барах стопку ємністю  30 – 60мл іноді називають «</w:t>
              </w:r>
              <w:proofErr w:type="spellStart"/>
              <w:r w:rsidRPr="00A07591">
                <w:rPr>
                  <w:rFonts w:ascii="Times New Roman" w:eastAsia="Times New Roman" w:hAnsi="Times New Roman"/>
                  <w:sz w:val="24"/>
                  <w:szCs w:val="24"/>
                  <w:lang w:val="uk-UA"/>
                </w:rPr>
                <w:t>шот</w:t>
              </w:r>
              <w:proofErr w:type="spellEnd"/>
              <w:r w:rsidRPr="00A07591">
                <w:rPr>
                  <w:rFonts w:ascii="Times New Roman" w:eastAsia="Times New Roman" w:hAnsi="Times New Roman"/>
                  <w:sz w:val="24"/>
                  <w:szCs w:val="24"/>
                  <w:lang w:val="uk-UA"/>
                </w:rPr>
                <w:t>» - (</w:t>
              </w:r>
            </w:ins>
            <w:proofErr w:type="spellStart"/>
            <w:ins w:id="15" w:author="12" w:date="2012-12-27T11:24:00Z">
              <w:r w:rsidRPr="00A07591">
                <w:rPr>
                  <w:rFonts w:ascii="Times New Roman" w:eastAsia="Times New Roman" w:hAnsi="Times New Roman"/>
                  <w:sz w:val="24"/>
                  <w:szCs w:val="24"/>
                  <w:lang w:val="uk-UA"/>
                </w:rPr>
                <w:t>англ</w:t>
              </w:r>
              <w:proofErr w:type="spellEnd"/>
              <w:r w:rsidRPr="00A07591">
                <w:rPr>
                  <w:rFonts w:ascii="Times New Roman" w:eastAsia="Times New Roman" w:hAnsi="Times New Roman"/>
                  <w:sz w:val="24"/>
                  <w:szCs w:val="24"/>
                  <w:lang w:val="uk-UA"/>
                </w:rPr>
                <w:t>.</w:t>
              </w:r>
            </w:ins>
            <w:ins w:id="16" w:author="12" w:date="2012-12-27T11:23:00Z">
              <w:r w:rsidRPr="00A07591">
                <w:rPr>
                  <w:rFonts w:ascii="Times New Roman" w:eastAsia="Times New Roman" w:hAnsi="Times New Roman"/>
                  <w:sz w:val="24"/>
                  <w:szCs w:val="24"/>
                  <w:lang w:val="uk-UA"/>
                </w:rPr>
                <w:t>.</w:t>
              </w:r>
            </w:ins>
            <w:ins w:id="17" w:author="12" w:date="2012-12-27T11:24:00Z">
              <w:r w:rsidRPr="00A07591">
                <w:rPr>
                  <w:rFonts w:ascii="Times New Roman" w:eastAsia="Times New Roman" w:hAnsi="Times New Roman"/>
                  <w:sz w:val="24"/>
                  <w:szCs w:val="24"/>
                  <w:lang w:val="uk-UA"/>
                </w:rPr>
                <w:t xml:space="preserve">  вистріл). Такі стопки призначені для міцних напоїв, що п’ються в чистому вигляді або коктейлів типу </w:t>
              </w:r>
              <w:proofErr w:type="spellStart"/>
              <w:r w:rsidRPr="00A07591">
                <w:rPr>
                  <w:rFonts w:ascii="Times New Roman" w:eastAsia="Times New Roman" w:hAnsi="Times New Roman"/>
                  <w:sz w:val="24"/>
                  <w:szCs w:val="24"/>
                  <w:lang w:val="uk-UA"/>
                </w:rPr>
                <w:t>Шутер</w:t>
              </w:r>
              <w:proofErr w:type="spellEnd"/>
              <w:r w:rsidRPr="00A07591">
                <w:rPr>
                  <w:rFonts w:ascii="Times New Roman" w:eastAsia="Times New Roman" w:hAnsi="Times New Roman"/>
                  <w:sz w:val="24"/>
                  <w:szCs w:val="24"/>
                  <w:lang w:val="uk-UA"/>
                </w:rPr>
                <w:t>.</w:t>
              </w:r>
            </w:ins>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Стопка для соків</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125</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Для соків, що подаються як аперитив. Має злегка конусну форму. </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Склянка</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200 - 250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Склянки із тонкого та товстого (гранчастого) скла використовують для холодних та гарячих напоїв. Гарячі напої подаються обов’язково в підстаканниках на блюдці, діаметром  185мм. В сучасних барах використовуються як екзотичний посуд  часів соціалізму.</w:t>
            </w:r>
          </w:p>
        </w:tc>
      </w:tr>
    </w:tbl>
    <w:p w:rsidR="004D44E7" w:rsidRPr="00A07591" w:rsidRDefault="004D44E7" w:rsidP="004D44E7">
      <w:pPr>
        <w:spacing w:after="0"/>
        <w:jc w:val="both"/>
        <w:rPr>
          <w:rFonts w:ascii="Times New Roman" w:eastAsia="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jc w:val="right"/>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Додаток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2835"/>
        <w:gridCol w:w="992"/>
        <w:gridCol w:w="4218"/>
      </w:tblGrid>
      <w:tr w:rsidR="004D44E7" w:rsidRPr="00A07591" w:rsidTr="00D659E6">
        <w:tc>
          <w:tcPr>
            <w:tcW w:w="9571" w:type="dxa"/>
            <w:gridSpan w:val="4"/>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b/>
                <w:sz w:val="24"/>
                <w:szCs w:val="24"/>
                <w:lang w:val="uk-UA"/>
              </w:rPr>
            </w:pPr>
            <w:r w:rsidRPr="00A07591">
              <w:rPr>
                <w:rFonts w:ascii="Times New Roman" w:eastAsia="Times New Roman" w:hAnsi="Times New Roman"/>
                <w:b/>
                <w:sz w:val="24"/>
                <w:szCs w:val="24"/>
                <w:lang w:val="uk-UA"/>
              </w:rPr>
              <w:t>Скло для подачі змішаних  напоїв (барне)</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Найменування скла</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Зонішній</w:t>
            </w:r>
            <w:proofErr w:type="spellEnd"/>
            <w:r w:rsidRPr="00A07591">
              <w:rPr>
                <w:rFonts w:ascii="Times New Roman" w:eastAsia="Times New Roman" w:hAnsi="Times New Roman"/>
                <w:sz w:val="24"/>
                <w:szCs w:val="24"/>
                <w:lang w:val="uk-UA"/>
              </w:rPr>
              <w:t xml:space="preserve"> вигляд</w:t>
            </w: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Обєм</w:t>
            </w:r>
            <w:proofErr w:type="spellEnd"/>
          </w:p>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(мл)</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Призначення і особливості  (якщо колір не вказаний, то тільки безколірне)</w:t>
            </w:r>
          </w:p>
        </w:tc>
      </w:tr>
      <w:tr w:rsidR="004D44E7" w:rsidRPr="00A07591" w:rsidTr="00D659E6">
        <w:tc>
          <w:tcPr>
            <w:tcW w:w="9571" w:type="dxa"/>
            <w:gridSpan w:val="4"/>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b/>
                <w:sz w:val="24"/>
                <w:szCs w:val="24"/>
                <w:lang w:val="uk-UA"/>
              </w:rPr>
            </w:pPr>
            <w:proofErr w:type="spellStart"/>
            <w:r w:rsidRPr="00A07591">
              <w:rPr>
                <w:rFonts w:ascii="Times New Roman" w:eastAsia="Times New Roman" w:hAnsi="Times New Roman"/>
                <w:b/>
                <w:sz w:val="24"/>
                <w:szCs w:val="24"/>
                <w:lang w:val="uk-UA"/>
              </w:rPr>
              <w:t>Рюмка</w:t>
            </w:r>
            <w:proofErr w:type="spellEnd"/>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Поні</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60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Для міцних, коротких коктейлів. Практично це горілчана </w:t>
            </w:r>
            <w:proofErr w:type="spellStart"/>
            <w:r w:rsidRPr="00A07591">
              <w:rPr>
                <w:rFonts w:ascii="Times New Roman" w:eastAsia="Times New Roman" w:hAnsi="Times New Roman"/>
                <w:sz w:val="24"/>
                <w:szCs w:val="24"/>
                <w:lang w:val="uk-UA"/>
              </w:rPr>
              <w:t>рюмка</w:t>
            </w:r>
            <w:proofErr w:type="spellEnd"/>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Дельмоніко</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Для багатьох коктейлів  і в першу чергу  шаруватих. Форма циліндрична  або дуже високий конус.</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lastRenderedPageBreak/>
              <w:t>Кнікебайн</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Для коктейлів групи  </w:t>
            </w:r>
            <w:proofErr w:type="spellStart"/>
            <w:r w:rsidRPr="00A07591">
              <w:rPr>
                <w:rFonts w:ascii="Times New Roman" w:eastAsia="Times New Roman" w:hAnsi="Times New Roman"/>
                <w:sz w:val="24"/>
                <w:szCs w:val="24"/>
                <w:lang w:val="uk-UA"/>
              </w:rPr>
              <w:t>кнікебайн</w:t>
            </w:r>
            <w:proofErr w:type="spellEnd"/>
            <w:r w:rsidRPr="00A07591">
              <w:rPr>
                <w:rFonts w:ascii="Times New Roman" w:eastAsia="Times New Roman" w:hAnsi="Times New Roman"/>
                <w:sz w:val="24"/>
                <w:szCs w:val="24"/>
                <w:lang w:val="uk-UA"/>
              </w:rPr>
              <w:t xml:space="preserve">. Має «Талію» по діаметру яєчного жовтка. Для  того, щоб жовток не підпливав, а потрапляв в рот після напою, як би на закуску. В цій </w:t>
            </w:r>
            <w:proofErr w:type="spellStart"/>
            <w:r w:rsidRPr="00A07591">
              <w:rPr>
                <w:rFonts w:ascii="Times New Roman" w:eastAsia="Times New Roman" w:hAnsi="Times New Roman"/>
                <w:sz w:val="24"/>
                <w:szCs w:val="24"/>
                <w:lang w:val="uk-UA"/>
              </w:rPr>
              <w:t>рюмці</w:t>
            </w:r>
            <w:proofErr w:type="spellEnd"/>
            <w:r w:rsidRPr="00A07591">
              <w:rPr>
                <w:rFonts w:ascii="Times New Roman" w:eastAsia="Times New Roman" w:hAnsi="Times New Roman"/>
                <w:sz w:val="24"/>
                <w:szCs w:val="24"/>
                <w:lang w:val="uk-UA"/>
              </w:rPr>
              <w:t xml:space="preserve"> можуть подаватися й інші коктейлі. Ніжки невисокі.</w:t>
            </w:r>
          </w:p>
        </w:tc>
      </w:tr>
      <w:tr w:rsidR="004D44E7" w:rsidRPr="00E84DC8"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Коктейльна</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100 - 150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Для багатьох коктейлів без емульгаторів. В розрізі  являє собою рівносторонній трикутник  на високій ніжці.  Останнім  часом у зв’язку з тим, що фірма «Мартіні» почала випуск  таких </w:t>
            </w:r>
            <w:proofErr w:type="spellStart"/>
            <w:r w:rsidRPr="00A07591">
              <w:rPr>
                <w:rFonts w:ascii="Times New Roman" w:eastAsia="Times New Roman" w:hAnsi="Times New Roman"/>
                <w:sz w:val="24"/>
                <w:szCs w:val="24"/>
                <w:lang w:val="uk-UA"/>
              </w:rPr>
              <w:t>рюмок</w:t>
            </w:r>
            <w:proofErr w:type="spellEnd"/>
            <w:r w:rsidRPr="00A07591">
              <w:rPr>
                <w:rFonts w:ascii="Times New Roman" w:eastAsia="Times New Roman" w:hAnsi="Times New Roman"/>
                <w:sz w:val="24"/>
                <w:szCs w:val="24"/>
                <w:lang w:val="uk-UA"/>
              </w:rPr>
              <w:t xml:space="preserve"> під своїм логотипом для коктейлів групи мартіні, їх почали  називати саме «</w:t>
            </w:r>
            <w:proofErr w:type="spellStart"/>
            <w:r w:rsidRPr="00A07591">
              <w:rPr>
                <w:rFonts w:ascii="Times New Roman" w:eastAsia="Times New Roman" w:hAnsi="Times New Roman"/>
                <w:sz w:val="24"/>
                <w:szCs w:val="24"/>
                <w:lang w:val="uk-UA"/>
              </w:rPr>
              <w:t>Мартінками</w:t>
            </w:r>
            <w:proofErr w:type="spellEnd"/>
            <w:r w:rsidRPr="00A07591">
              <w:rPr>
                <w:rFonts w:ascii="Times New Roman" w:eastAsia="Times New Roman" w:hAnsi="Times New Roman"/>
                <w:sz w:val="24"/>
                <w:szCs w:val="24"/>
                <w:lang w:val="uk-UA"/>
              </w:rPr>
              <w:t>».</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Бокал </w:t>
            </w:r>
            <w:proofErr w:type="spellStart"/>
            <w:r w:rsidRPr="00A07591">
              <w:rPr>
                <w:rFonts w:ascii="Times New Roman" w:eastAsia="Times New Roman" w:hAnsi="Times New Roman"/>
                <w:sz w:val="24"/>
                <w:szCs w:val="24"/>
                <w:lang w:val="uk-UA"/>
              </w:rPr>
              <w:t>Сау</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150-250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Для коктейлів групи «</w:t>
            </w:r>
            <w:proofErr w:type="spellStart"/>
            <w:r w:rsidRPr="00A07591">
              <w:rPr>
                <w:rFonts w:ascii="Times New Roman" w:eastAsia="Times New Roman" w:hAnsi="Times New Roman"/>
                <w:sz w:val="24"/>
                <w:szCs w:val="24"/>
                <w:lang w:val="uk-UA"/>
              </w:rPr>
              <w:t>сау</w:t>
            </w:r>
            <w:proofErr w:type="spellEnd"/>
            <w:r w:rsidRPr="00A07591">
              <w:rPr>
                <w:rFonts w:ascii="Times New Roman" w:eastAsia="Times New Roman" w:hAnsi="Times New Roman"/>
                <w:sz w:val="24"/>
                <w:szCs w:val="24"/>
                <w:lang w:val="uk-UA"/>
              </w:rPr>
              <w:t>» та інших  коктейлів. Має вигляд звичайного бокала.</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Дайкірі</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150 - 250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Для коктейлів групи </w:t>
            </w:r>
            <w:proofErr w:type="spellStart"/>
            <w:r w:rsidRPr="00A07591">
              <w:rPr>
                <w:rFonts w:ascii="Times New Roman" w:eastAsia="Times New Roman" w:hAnsi="Times New Roman"/>
                <w:sz w:val="24"/>
                <w:szCs w:val="24"/>
                <w:lang w:val="uk-UA"/>
              </w:rPr>
              <w:t>дайкірі</w:t>
            </w:r>
            <w:proofErr w:type="spellEnd"/>
            <w:r w:rsidRPr="00A07591">
              <w:rPr>
                <w:rFonts w:ascii="Times New Roman" w:eastAsia="Times New Roman" w:hAnsi="Times New Roman"/>
                <w:sz w:val="24"/>
                <w:szCs w:val="24"/>
                <w:lang w:val="uk-UA"/>
              </w:rPr>
              <w:t xml:space="preserve"> та деяких інших коктейлів, в яких багато  фруктів, льоду. Із такого посуду можна пити напій і зручно їсти ложкою гарнір цього напою. Посуд за формою середній між креманкою і блюдцем для шампанського.</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Маргаритка</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100 - 150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Спеціальна форма  </w:t>
            </w:r>
            <w:proofErr w:type="spellStart"/>
            <w:r w:rsidRPr="00A07591">
              <w:rPr>
                <w:rFonts w:ascii="Times New Roman" w:eastAsia="Times New Roman" w:hAnsi="Times New Roman"/>
                <w:sz w:val="24"/>
                <w:szCs w:val="24"/>
                <w:lang w:val="uk-UA"/>
              </w:rPr>
              <w:t>рюмкидля</w:t>
            </w:r>
            <w:proofErr w:type="spellEnd"/>
            <w:r w:rsidRPr="00A07591">
              <w:rPr>
                <w:rFonts w:ascii="Times New Roman" w:eastAsia="Times New Roman" w:hAnsi="Times New Roman"/>
                <w:sz w:val="24"/>
                <w:szCs w:val="24"/>
                <w:lang w:val="uk-UA"/>
              </w:rPr>
              <w:t xml:space="preserve"> коктейлів  групи маргаритка. Базою цієї групи слугує текіла. Іноді в цьому посуді подають шампанське, так як воно нагадує блюдце для шампанського.</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Бокал для кави по – </w:t>
            </w:r>
            <w:proofErr w:type="spellStart"/>
            <w:r w:rsidRPr="00A07591">
              <w:rPr>
                <w:rFonts w:ascii="Times New Roman" w:eastAsia="Times New Roman" w:hAnsi="Times New Roman"/>
                <w:sz w:val="24"/>
                <w:szCs w:val="24"/>
                <w:lang w:val="uk-UA"/>
              </w:rPr>
              <w:t>Ірландськи</w:t>
            </w:r>
            <w:proofErr w:type="spellEnd"/>
            <w:r w:rsidRPr="00A07591">
              <w:rPr>
                <w:rFonts w:ascii="Times New Roman" w:eastAsia="Times New Roman" w:hAnsi="Times New Roman"/>
                <w:sz w:val="24"/>
                <w:szCs w:val="24"/>
                <w:lang w:val="uk-UA"/>
              </w:rPr>
              <w:t xml:space="preserve"> (</w:t>
            </w:r>
            <w:proofErr w:type="spellStart"/>
            <w:r w:rsidRPr="00A07591">
              <w:rPr>
                <w:rFonts w:ascii="Times New Roman" w:eastAsia="Times New Roman" w:hAnsi="Times New Roman"/>
                <w:sz w:val="24"/>
                <w:szCs w:val="24"/>
                <w:lang w:val="uk-UA"/>
              </w:rPr>
              <w:t>Айриш</w:t>
            </w:r>
            <w:proofErr w:type="spellEnd"/>
            <w:r w:rsidRPr="00A07591">
              <w:rPr>
                <w:rFonts w:ascii="Times New Roman" w:eastAsia="Times New Roman" w:hAnsi="Times New Roman"/>
                <w:sz w:val="24"/>
                <w:szCs w:val="24"/>
                <w:lang w:val="uk-UA"/>
              </w:rPr>
              <w:t xml:space="preserve"> – кава)</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200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Для кави по – </w:t>
            </w:r>
            <w:proofErr w:type="spellStart"/>
            <w:r w:rsidRPr="00A07591">
              <w:rPr>
                <w:rFonts w:ascii="Times New Roman" w:eastAsia="Times New Roman" w:hAnsi="Times New Roman"/>
                <w:sz w:val="24"/>
                <w:szCs w:val="24"/>
                <w:lang w:val="uk-UA"/>
              </w:rPr>
              <w:t>ірландськи</w:t>
            </w:r>
            <w:proofErr w:type="spellEnd"/>
            <w:r w:rsidRPr="00A07591">
              <w:rPr>
                <w:rFonts w:ascii="Times New Roman" w:eastAsia="Times New Roman" w:hAnsi="Times New Roman"/>
                <w:sz w:val="24"/>
                <w:szCs w:val="24"/>
                <w:lang w:val="uk-UA"/>
              </w:rPr>
              <w:t xml:space="preserve"> та інших гарячих напоїв. Майже циліндричний бокал, злегка розширений доверху, ніжка коротка, з ручкою.</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Гоблет</w:t>
            </w:r>
            <w:proofErr w:type="spellEnd"/>
            <w:r w:rsidRPr="00A07591">
              <w:rPr>
                <w:rFonts w:ascii="Times New Roman" w:eastAsia="Times New Roman" w:hAnsi="Times New Roman"/>
                <w:sz w:val="24"/>
                <w:szCs w:val="24"/>
                <w:lang w:val="uk-UA"/>
              </w:rPr>
              <w:t xml:space="preserve"> </w:t>
            </w:r>
          </w:p>
          <w:p w:rsidR="004D44E7" w:rsidRPr="00A07591" w:rsidRDefault="004D44E7" w:rsidP="00D659E6">
            <w:pPr>
              <w:spacing w:after="0" w:line="240" w:lineRule="auto"/>
              <w:jc w:val="both"/>
              <w:rPr>
                <w:rFonts w:ascii="Times New Roman" w:eastAsia="Times New Roman" w:hAnsi="Times New Roman"/>
                <w:sz w:val="24"/>
                <w:szCs w:val="24"/>
                <w:lang w:val="uk-UA"/>
              </w:rPr>
            </w:pPr>
          </w:p>
          <w:p w:rsidR="004D44E7" w:rsidRPr="00A07591" w:rsidRDefault="004D44E7" w:rsidP="00D659E6">
            <w:pPr>
              <w:spacing w:after="0" w:line="240" w:lineRule="auto"/>
              <w:jc w:val="both"/>
              <w:rPr>
                <w:rFonts w:ascii="Times New Roman" w:eastAsia="Times New Roman" w:hAnsi="Times New Roman"/>
                <w:sz w:val="24"/>
                <w:szCs w:val="24"/>
                <w:lang w:val="uk-UA"/>
              </w:rPr>
            </w:pPr>
          </w:p>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Харикейн</w:t>
            </w:r>
            <w:proofErr w:type="spellEnd"/>
            <w:r w:rsidRPr="00A07591">
              <w:rPr>
                <w:rFonts w:ascii="Times New Roman" w:eastAsia="Times New Roman" w:hAnsi="Times New Roman"/>
                <w:sz w:val="24"/>
                <w:szCs w:val="24"/>
                <w:lang w:val="uk-UA"/>
              </w:rPr>
              <w:t xml:space="preserve"> (Ураган)</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300 – 460</w:t>
            </w:r>
          </w:p>
          <w:p w:rsidR="004D44E7" w:rsidRPr="00A07591" w:rsidRDefault="004D44E7" w:rsidP="00D659E6">
            <w:pPr>
              <w:spacing w:after="0" w:line="240" w:lineRule="auto"/>
              <w:jc w:val="center"/>
              <w:rPr>
                <w:rFonts w:ascii="Times New Roman" w:eastAsia="Times New Roman" w:hAnsi="Times New Roman"/>
                <w:sz w:val="24"/>
                <w:szCs w:val="24"/>
                <w:lang w:val="uk-UA"/>
              </w:rPr>
            </w:pPr>
          </w:p>
          <w:p w:rsidR="004D44E7" w:rsidRPr="00A07591" w:rsidRDefault="004D44E7" w:rsidP="00D659E6">
            <w:pPr>
              <w:spacing w:after="0" w:line="240" w:lineRule="auto"/>
              <w:jc w:val="center"/>
              <w:rPr>
                <w:rFonts w:ascii="Times New Roman" w:eastAsia="Times New Roman" w:hAnsi="Times New Roman"/>
                <w:sz w:val="24"/>
                <w:szCs w:val="24"/>
                <w:lang w:val="uk-UA"/>
              </w:rPr>
            </w:pPr>
          </w:p>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460 -1460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Ці два бокали мають  однакову форму, але різний об’єм. Вони призначені  для дуже великих за об’ємом екзотичних змішаних напоїв.</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Пусс</w:t>
            </w:r>
            <w:proofErr w:type="spellEnd"/>
            <w:r w:rsidRPr="00A07591">
              <w:rPr>
                <w:rFonts w:ascii="Times New Roman" w:eastAsia="Times New Roman" w:hAnsi="Times New Roman"/>
                <w:sz w:val="24"/>
                <w:szCs w:val="24"/>
                <w:lang w:val="uk-UA"/>
              </w:rPr>
              <w:t xml:space="preserve"> – кафе </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50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Це скло по формі можна віднести до стопки, яка має ручку, але називають його </w:t>
            </w:r>
            <w:proofErr w:type="spellStart"/>
            <w:r w:rsidRPr="00A07591">
              <w:rPr>
                <w:rFonts w:ascii="Times New Roman" w:eastAsia="Times New Roman" w:hAnsi="Times New Roman"/>
                <w:sz w:val="24"/>
                <w:szCs w:val="24"/>
                <w:lang w:val="uk-UA"/>
              </w:rPr>
              <w:t>рюмкою</w:t>
            </w:r>
            <w:proofErr w:type="spellEnd"/>
            <w:r w:rsidRPr="00A07591">
              <w:rPr>
                <w:rFonts w:ascii="Times New Roman" w:eastAsia="Times New Roman" w:hAnsi="Times New Roman"/>
                <w:sz w:val="24"/>
                <w:szCs w:val="24"/>
                <w:lang w:val="uk-UA"/>
              </w:rPr>
              <w:t xml:space="preserve"> </w:t>
            </w:r>
            <w:proofErr w:type="spellStart"/>
            <w:r w:rsidRPr="00A07591">
              <w:rPr>
                <w:rFonts w:ascii="Times New Roman" w:eastAsia="Times New Roman" w:hAnsi="Times New Roman"/>
                <w:sz w:val="24"/>
                <w:szCs w:val="24"/>
                <w:lang w:val="uk-UA"/>
              </w:rPr>
              <w:t>пусс</w:t>
            </w:r>
            <w:proofErr w:type="spellEnd"/>
            <w:r w:rsidRPr="00A07591">
              <w:rPr>
                <w:rFonts w:ascii="Times New Roman" w:eastAsia="Times New Roman" w:hAnsi="Times New Roman"/>
                <w:sz w:val="24"/>
                <w:szCs w:val="24"/>
                <w:lang w:val="uk-UA"/>
              </w:rPr>
              <w:t xml:space="preserve"> – кафе. Призначена ця </w:t>
            </w:r>
            <w:proofErr w:type="spellStart"/>
            <w:r w:rsidRPr="00A07591">
              <w:rPr>
                <w:rFonts w:ascii="Times New Roman" w:eastAsia="Times New Roman" w:hAnsi="Times New Roman"/>
                <w:sz w:val="24"/>
                <w:szCs w:val="24"/>
                <w:lang w:val="uk-UA"/>
              </w:rPr>
              <w:t>рюмка</w:t>
            </w:r>
            <w:proofErr w:type="spellEnd"/>
            <w:r w:rsidRPr="00A07591">
              <w:rPr>
                <w:rFonts w:ascii="Times New Roman" w:eastAsia="Times New Roman" w:hAnsi="Times New Roman"/>
                <w:sz w:val="24"/>
                <w:szCs w:val="24"/>
                <w:lang w:val="uk-UA"/>
              </w:rPr>
              <w:t xml:space="preserve"> для коротких  шаруватих коктейлів  групи </w:t>
            </w:r>
            <w:proofErr w:type="spellStart"/>
            <w:r w:rsidRPr="00A07591">
              <w:rPr>
                <w:rFonts w:ascii="Times New Roman" w:eastAsia="Times New Roman" w:hAnsi="Times New Roman"/>
                <w:sz w:val="24"/>
                <w:szCs w:val="24"/>
                <w:lang w:val="uk-UA"/>
              </w:rPr>
              <w:t>пусс</w:t>
            </w:r>
            <w:proofErr w:type="spellEnd"/>
            <w:r w:rsidRPr="00A07591">
              <w:rPr>
                <w:rFonts w:ascii="Times New Roman" w:eastAsia="Times New Roman" w:hAnsi="Times New Roman"/>
                <w:sz w:val="24"/>
                <w:szCs w:val="24"/>
                <w:lang w:val="uk-UA"/>
              </w:rPr>
              <w:t xml:space="preserve"> – кафе.</w:t>
            </w:r>
          </w:p>
        </w:tc>
      </w:tr>
      <w:tr w:rsidR="004D44E7" w:rsidRPr="00A07591" w:rsidTr="00D659E6">
        <w:tc>
          <w:tcPr>
            <w:tcW w:w="9571" w:type="dxa"/>
            <w:gridSpan w:val="4"/>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b/>
                <w:sz w:val="24"/>
                <w:szCs w:val="24"/>
                <w:lang w:val="uk-UA"/>
              </w:rPr>
            </w:pPr>
            <w:r w:rsidRPr="00A07591">
              <w:rPr>
                <w:rFonts w:ascii="Times New Roman" w:eastAsia="Times New Roman" w:hAnsi="Times New Roman"/>
                <w:b/>
                <w:sz w:val="24"/>
                <w:szCs w:val="24"/>
                <w:lang w:val="uk-UA"/>
              </w:rPr>
              <w:t>Склянки</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Олдфешен</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150 - 200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Для групи коктейлів «</w:t>
            </w:r>
            <w:proofErr w:type="spellStart"/>
            <w:r w:rsidRPr="00A07591">
              <w:rPr>
                <w:rFonts w:ascii="Times New Roman" w:eastAsia="Times New Roman" w:hAnsi="Times New Roman"/>
                <w:sz w:val="24"/>
                <w:szCs w:val="24"/>
                <w:lang w:val="uk-UA"/>
              </w:rPr>
              <w:t>олдфешен</w:t>
            </w:r>
            <w:proofErr w:type="spellEnd"/>
            <w:r w:rsidRPr="00A07591">
              <w:rPr>
                <w:rFonts w:ascii="Times New Roman" w:eastAsia="Times New Roman" w:hAnsi="Times New Roman"/>
                <w:sz w:val="24"/>
                <w:szCs w:val="24"/>
                <w:lang w:val="uk-UA"/>
              </w:rPr>
              <w:t xml:space="preserve">» та інших міцних коктейлів, напоїв з льодом. Низька, широка, з товстим </w:t>
            </w:r>
            <w:r w:rsidRPr="00A07591">
              <w:rPr>
                <w:rFonts w:ascii="Times New Roman" w:eastAsia="Times New Roman" w:hAnsi="Times New Roman"/>
                <w:sz w:val="24"/>
                <w:szCs w:val="24"/>
                <w:lang w:val="uk-UA"/>
              </w:rPr>
              <w:lastRenderedPageBreak/>
              <w:t>дном, стійка склянка. Перекладається як старомодний.</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lastRenderedPageBreak/>
              <w:t>Тумблер</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200 - 300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Для групи коктейлів «</w:t>
            </w:r>
            <w:proofErr w:type="spellStart"/>
            <w:r w:rsidRPr="00A07591">
              <w:rPr>
                <w:rFonts w:ascii="Times New Roman" w:eastAsia="Times New Roman" w:hAnsi="Times New Roman"/>
                <w:sz w:val="24"/>
                <w:szCs w:val="24"/>
                <w:lang w:val="uk-UA"/>
              </w:rPr>
              <w:t>олдфешен</w:t>
            </w:r>
            <w:proofErr w:type="spellEnd"/>
            <w:r w:rsidRPr="00A07591">
              <w:rPr>
                <w:rFonts w:ascii="Times New Roman" w:eastAsia="Times New Roman" w:hAnsi="Times New Roman"/>
                <w:sz w:val="24"/>
                <w:szCs w:val="24"/>
                <w:lang w:val="uk-UA"/>
              </w:rPr>
              <w:t xml:space="preserve">», газованих напоїв з льодом, соків та ін.. Перекладається з англійської як стійкий, </w:t>
            </w:r>
            <w:proofErr w:type="spellStart"/>
            <w:r w:rsidRPr="00A07591">
              <w:rPr>
                <w:rFonts w:ascii="Times New Roman" w:eastAsia="Times New Roman" w:hAnsi="Times New Roman"/>
                <w:sz w:val="24"/>
                <w:szCs w:val="24"/>
                <w:lang w:val="uk-UA"/>
              </w:rPr>
              <w:t>неваляшка</w:t>
            </w:r>
            <w:proofErr w:type="spellEnd"/>
            <w:r w:rsidRPr="00A07591">
              <w:rPr>
                <w:rFonts w:ascii="Times New Roman" w:eastAsia="Times New Roman" w:hAnsi="Times New Roman"/>
                <w:sz w:val="24"/>
                <w:szCs w:val="24"/>
                <w:lang w:val="uk-UA"/>
              </w:rPr>
              <w:t>. Їх виготовляли з товстим, округлим дном – важко було покласти на бік.</w:t>
            </w:r>
          </w:p>
        </w:tc>
      </w:tr>
      <w:tr w:rsidR="004D44E7" w:rsidRPr="00E84DC8"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Хайбол</w:t>
            </w:r>
            <w:proofErr w:type="spellEnd"/>
            <w:r w:rsidRPr="00A07591">
              <w:rPr>
                <w:rFonts w:ascii="Times New Roman" w:eastAsia="Times New Roman" w:hAnsi="Times New Roman"/>
                <w:sz w:val="24"/>
                <w:szCs w:val="24"/>
                <w:lang w:val="uk-U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150 - 350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Для багатьох довгих змішаних напоїв типу </w:t>
            </w:r>
            <w:proofErr w:type="spellStart"/>
            <w:r w:rsidRPr="00A07591">
              <w:rPr>
                <w:rFonts w:ascii="Times New Roman" w:eastAsia="Times New Roman" w:hAnsi="Times New Roman"/>
                <w:sz w:val="24"/>
                <w:szCs w:val="24"/>
                <w:lang w:val="uk-UA"/>
              </w:rPr>
              <w:t>хайбол</w:t>
            </w:r>
            <w:proofErr w:type="spellEnd"/>
            <w:r w:rsidRPr="00A07591">
              <w:rPr>
                <w:rFonts w:ascii="Times New Roman" w:eastAsia="Times New Roman" w:hAnsi="Times New Roman"/>
                <w:sz w:val="24"/>
                <w:szCs w:val="24"/>
                <w:lang w:val="uk-UA"/>
              </w:rPr>
              <w:t>. Висока склянка циліндричної, конічної або іншої, витягнутої вверх, форми.</w:t>
            </w:r>
          </w:p>
        </w:tc>
      </w:tr>
      <w:tr w:rsidR="004D44E7" w:rsidRPr="00E84DC8"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Том </w:t>
            </w:r>
            <w:proofErr w:type="spellStart"/>
            <w:r w:rsidRPr="00A07591">
              <w:rPr>
                <w:rFonts w:ascii="Times New Roman" w:eastAsia="Times New Roman" w:hAnsi="Times New Roman"/>
                <w:sz w:val="24"/>
                <w:szCs w:val="24"/>
                <w:lang w:val="uk-UA"/>
              </w:rPr>
              <w:t>Коллінз</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350 - 450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Для багатьох довгих змішаних напоїв типу </w:t>
            </w:r>
            <w:proofErr w:type="spellStart"/>
            <w:r w:rsidRPr="00A07591">
              <w:rPr>
                <w:rFonts w:ascii="Times New Roman" w:eastAsia="Times New Roman" w:hAnsi="Times New Roman"/>
                <w:sz w:val="24"/>
                <w:szCs w:val="24"/>
                <w:lang w:val="uk-UA"/>
              </w:rPr>
              <w:t>коллінз</w:t>
            </w:r>
            <w:proofErr w:type="spellEnd"/>
            <w:r w:rsidRPr="00A07591">
              <w:rPr>
                <w:rFonts w:ascii="Times New Roman" w:eastAsia="Times New Roman" w:hAnsi="Times New Roman"/>
                <w:sz w:val="24"/>
                <w:szCs w:val="24"/>
                <w:lang w:val="uk-UA"/>
              </w:rPr>
              <w:t>. Від хай болів  відрізняється тільки ємністю.</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Зомбі</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450 - 600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Для багатьох довгих змішаних напоїв. В ній можна подавати  безалкогольні  шприц ери, прохолодні напої, соки – усе в великій кількості  та з льодом.</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Текіла Бум </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200 - 300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Відносно нова склянка  для </w:t>
            </w:r>
            <w:proofErr w:type="spellStart"/>
            <w:r w:rsidRPr="00A07591">
              <w:rPr>
                <w:rFonts w:ascii="Times New Roman" w:eastAsia="Times New Roman" w:hAnsi="Times New Roman"/>
                <w:sz w:val="24"/>
                <w:szCs w:val="24"/>
                <w:lang w:val="uk-UA"/>
              </w:rPr>
              <w:t>коктейля</w:t>
            </w:r>
            <w:proofErr w:type="spellEnd"/>
            <w:r w:rsidRPr="00A07591">
              <w:rPr>
                <w:rFonts w:ascii="Times New Roman" w:eastAsia="Times New Roman" w:hAnsi="Times New Roman"/>
                <w:sz w:val="24"/>
                <w:szCs w:val="24"/>
                <w:lang w:val="uk-UA"/>
              </w:rPr>
              <w:t xml:space="preserve"> «Текіла Бум». Має загнуті  всередину краї, як у  чорнильниці-невиливайки, для того, щоб відвідувач пив тільки піну коктейлю, а сама рідина в рот не потрапляла. </w:t>
            </w:r>
          </w:p>
        </w:tc>
      </w:tr>
    </w:tbl>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rsidP="004D44E7">
      <w:pPr>
        <w:spacing w:after="0"/>
        <w:jc w:val="right"/>
        <w:rPr>
          <w:rFonts w:ascii="Times New Roman" w:eastAsia="Times New Roman" w:hAnsi="Times New Roman"/>
          <w:sz w:val="28"/>
          <w:szCs w:val="28"/>
          <w:lang w:val="uk-UA"/>
        </w:rPr>
      </w:pPr>
      <w:r w:rsidRPr="00A07591">
        <w:rPr>
          <w:rFonts w:ascii="Times New Roman" w:eastAsia="Times New Roman" w:hAnsi="Times New Roman"/>
          <w:sz w:val="28"/>
          <w:szCs w:val="28"/>
          <w:lang w:val="uk-UA"/>
        </w:rPr>
        <w:t>Додаток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2835"/>
        <w:gridCol w:w="992"/>
        <w:gridCol w:w="4218"/>
      </w:tblGrid>
      <w:tr w:rsidR="004D44E7" w:rsidRPr="00A07591" w:rsidTr="00D659E6">
        <w:tc>
          <w:tcPr>
            <w:tcW w:w="9571" w:type="dxa"/>
            <w:gridSpan w:val="4"/>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b/>
                <w:sz w:val="24"/>
                <w:szCs w:val="24"/>
                <w:lang w:val="uk-UA"/>
              </w:rPr>
            </w:pPr>
            <w:r w:rsidRPr="00A07591">
              <w:rPr>
                <w:rFonts w:ascii="Times New Roman" w:eastAsia="Times New Roman" w:hAnsi="Times New Roman"/>
                <w:b/>
                <w:sz w:val="24"/>
                <w:szCs w:val="24"/>
                <w:lang w:val="uk-UA"/>
              </w:rPr>
              <w:t>Скло для подачі напоїв та іншої продукції, що подається в барі тільки на стіл</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Найменування скла</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Зонішній</w:t>
            </w:r>
            <w:proofErr w:type="spellEnd"/>
            <w:r w:rsidRPr="00A07591">
              <w:rPr>
                <w:rFonts w:ascii="Times New Roman" w:eastAsia="Times New Roman" w:hAnsi="Times New Roman"/>
                <w:sz w:val="24"/>
                <w:szCs w:val="24"/>
                <w:lang w:val="uk-UA"/>
              </w:rPr>
              <w:t xml:space="preserve"> вигляд</w:t>
            </w: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Обєм</w:t>
            </w:r>
            <w:proofErr w:type="spellEnd"/>
          </w:p>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(мл)</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Призначення і особливості  (якщо колір не вказаний, то тільки безколірне)</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Кувшин</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250 - 3000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Використовують для подачі води, квасу, соків, морсів та ін.. Має широке горло, носик, ручку і часто кришку.</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Графин</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100 -500</w:t>
            </w:r>
          </w:p>
          <w:p w:rsidR="004D44E7" w:rsidRPr="00A07591" w:rsidRDefault="004D44E7" w:rsidP="00D659E6">
            <w:pPr>
              <w:spacing w:after="0" w:line="240" w:lineRule="auto"/>
              <w:jc w:val="center"/>
              <w:rPr>
                <w:rFonts w:ascii="Times New Roman" w:eastAsia="Times New Roman" w:hAnsi="Times New Roman"/>
                <w:sz w:val="24"/>
                <w:szCs w:val="24"/>
                <w:lang w:val="uk-UA"/>
              </w:rPr>
            </w:pPr>
          </w:p>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500 - 2000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Для подачі на стіл міцних алкогольних напоїв та кріплених вин. Мають високе вузьке горлечко,,. Обов’язково з притертою пробкою.  Графини стандартної форми та об’єму (100, 200, 300 і 500мл) іноді в народі називають «</w:t>
            </w:r>
            <w:proofErr w:type="spellStart"/>
            <w:r w:rsidRPr="00A07591">
              <w:rPr>
                <w:rFonts w:ascii="Times New Roman" w:eastAsia="Times New Roman" w:hAnsi="Times New Roman"/>
                <w:sz w:val="24"/>
                <w:szCs w:val="24"/>
                <w:lang w:val="uk-UA"/>
              </w:rPr>
              <w:t>мерзавчики</w:t>
            </w:r>
            <w:proofErr w:type="spellEnd"/>
            <w:r w:rsidRPr="00A07591">
              <w:rPr>
                <w:rFonts w:ascii="Times New Roman" w:eastAsia="Times New Roman" w:hAnsi="Times New Roman"/>
                <w:sz w:val="24"/>
                <w:szCs w:val="24"/>
                <w:lang w:val="uk-UA"/>
              </w:rPr>
              <w:t>». Використовують лише прозоре скло.</w:t>
            </w:r>
          </w:p>
        </w:tc>
      </w:tr>
      <w:tr w:rsidR="004D44E7" w:rsidRPr="00E84DC8"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Декантер</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1000 - 2000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t>Декантери</w:t>
            </w:r>
            <w:proofErr w:type="spellEnd"/>
            <w:r w:rsidRPr="00A07591">
              <w:rPr>
                <w:rFonts w:ascii="Times New Roman" w:eastAsia="Times New Roman" w:hAnsi="Times New Roman"/>
                <w:sz w:val="24"/>
                <w:szCs w:val="24"/>
                <w:lang w:val="uk-UA"/>
              </w:rPr>
              <w:t xml:space="preserve"> призначені для </w:t>
            </w:r>
            <w:proofErr w:type="spellStart"/>
            <w:r w:rsidRPr="00A07591">
              <w:rPr>
                <w:rFonts w:ascii="Times New Roman" w:eastAsia="Times New Roman" w:hAnsi="Times New Roman"/>
                <w:sz w:val="24"/>
                <w:szCs w:val="24"/>
                <w:lang w:val="uk-UA"/>
              </w:rPr>
              <w:t>декантування</w:t>
            </w:r>
            <w:proofErr w:type="spellEnd"/>
            <w:r w:rsidRPr="00A07591">
              <w:rPr>
                <w:rFonts w:ascii="Times New Roman" w:eastAsia="Times New Roman" w:hAnsi="Times New Roman"/>
                <w:sz w:val="24"/>
                <w:szCs w:val="24"/>
                <w:lang w:val="uk-UA"/>
              </w:rPr>
              <w:t xml:space="preserve"> (переливання із пляшки) та відпочинку вина перед його споживанням.</w:t>
            </w:r>
          </w:p>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Високий </w:t>
            </w:r>
            <w:proofErr w:type="spellStart"/>
            <w:r w:rsidRPr="00A07591">
              <w:rPr>
                <w:rFonts w:ascii="Times New Roman" w:eastAsia="Times New Roman" w:hAnsi="Times New Roman"/>
                <w:sz w:val="24"/>
                <w:szCs w:val="24"/>
                <w:lang w:val="uk-UA"/>
              </w:rPr>
              <w:t>декантер</w:t>
            </w:r>
            <w:proofErr w:type="spellEnd"/>
            <w:r w:rsidRPr="00A07591">
              <w:rPr>
                <w:rFonts w:ascii="Times New Roman" w:eastAsia="Times New Roman" w:hAnsi="Times New Roman"/>
                <w:sz w:val="24"/>
                <w:szCs w:val="24"/>
                <w:lang w:val="uk-UA"/>
              </w:rPr>
              <w:t xml:space="preserve">, з широким горлечком, служить для </w:t>
            </w:r>
            <w:proofErr w:type="spellStart"/>
            <w:r w:rsidRPr="00A07591">
              <w:rPr>
                <w:rFonts w:ascii="Times New Roman" w:eastAsia="Times New Roman" w:hAnsi="Times New Roman"/>
                <w:sz w:val="24"/>
                <w:szCs w:val="24"/>
                <w:lang w:val="uk-UA"/>
              </w:rPr>
              <w:t>білиз</w:t>
            </w:r>
            <w:proofErr w:type="spellEnd"/>
            <w:r w:rsidRPr="00A07591">
              <w:rPr>
                <w:rFonts w:ascii="Times New Roman" w:eastAsia="Times New Roman" w:hAnsi="Times New Roman"/>
                <w:sz w:val="24"/>
                <w:szCs w:val="24"/>
                <w:lang w:val="uk-UA"/>
              </w:rPr>
              <w:t xml:space="preserve"> сухих вин. Широке горлечко дозволяє «провітрити» вино віз затхлого </w:t>
            </w:r>
            <w:r w:rsidRPr="00A07591">
              <w:rPr>
                <w:rFonts w:ascii="Times New Roman" w:eastAsia="Times New Roman" w:hAnsi="Times New Roman"/>
                <w:sz w:val="24"/>
                <w:szCs w:val="24"/>
                <w:lang w:val="uk-UA"/>
              </w:rPr>
              <w:lastRenderedPageBreak/>
              <w:t xml:space="preserve">підвального запаху, котрий властивий  усім білим винам після їх відкупорювання. Вино насичується  киснем  повітря.   </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roofErr w:type="spellStart"/>
            <w:r w:rsidRPr="00A07591">
              <w:rPr>
                <w:rFonts w:ascii="Times New Roman" w:eastAsia="Times New Roman" w:hAnsi="Times New Roman"/>
                <w:sz w:val="24"/>
                <w:szCs w:val="24"/>
                <w:lang w:val="uk-UA"/>
              </w:rPr>
              <w:lastRenderedPageBreak/>
              <w:t>Декантер</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1000 - 2000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Для червоних сухих вин використовується більш низький, округлий </w:t>
            </w:r>
            <w:proofErr w:type="spellStart"/>
            <w:r w:rsidRPr="00A07591">
              <w:rPr>
                <w:rFonts w:ascii="Times New Roman" w:eastAsia="Times New Roman" w:hAnsi="Times New Roman"/>
                <w:sz w:val="24"/>
                <w:szCs w:val="24"/>
                <w:lang w:val="uk-UA"/>
              </w:rPr>
              <w:t>декантер</w:t>
            </w:r>
            <w:proofErr w:type="spellEnd"/>
            <w:r w:rsidRPr="00A07591">
              <w:rPr>
                <w:rFonts w:ascii="Times New Roman" w:eastAsia="Times New Roman" w:hAnsi="Times New Roman"/>
                <w:sz w:val="24"/>
                <w:szCs w:val="24"/>
                <w:lang w:val="uk-UA"/>
              </w:rPr>
              <w:t xml:space="preserve"> з відносно  вузьким горлечком. Такі вина не потребують великого контакту з повітрям. </w:t>
            </w:r>
          </w:p>
        </w:tc>
      </w:tr>
      <w:tr w:rsidR="004D44E7" w:rsidRPr="00E84DC8"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lang w:val="uk-UA"/>
              </w:rPr>
            </w:pPr>
            <w:proofErr w:type="spellStart"/>
            <w:r w:rsidRPr="00A07591">
              <w:rPr>
                <w:rFonts w:ascii="Times New Roman" w:eastAsia="Times New Roman" w:hAnsi="Times New Roman"/>
                <w:lang w:val="uk-UA"/>
              </w:rPr>
              <w:t>Крюшонниця</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2000 - 5000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 xml:space="preserve">Призначена для  приготування і подачі на стіл </w:t>
            </w:r>
            <w:proofErr w:type="spellStart"/>
            <w:r w:rsidRPr="00A07591">
              <w:rPr>
                <w:rFonts w:ascii="Times New Roman" w:eastAsia="Times New Roman" w:hAnsi="Times New Roman"/>
                <w:sz w:val="24"/>
                <w:szCs w:val="24"/>
                <w:lang w:val="uk-UA"/>
              </w:rPr>
              <w:t>крюшонів</w:t>
            </w:r>
            <w:proofErr w:type="spellEnd"/>
            <w:r w:rsidRPr="00A07591">
              <w:rPr>
                <w:rFonts w:ascii="Times New Roman" w:eastAsia="Times New Roman" w:hAnsi="Times New Roman"/>
                <w:sz w:val="24"/>
                <w:szCs w:val="24"/>
                <w:lang w:val="uk-UA"/>
              </w:rPr>
              <w:t xml:space="preserve">. Являє собою велику шароподібну ємність. Допускаються різноманітні забарвлення та малюнки. Як правило, це цілий комплект, що складається з </w:t>
            </w:r>
            <w:proofErr w:type="spellStart"/>
            <w:r w:rsidRPr="00A07591">
              <w:rPr>
                <w:rFonts w:ascii="Times New Roman" w:eastAsia="Times New Roman" w:hAnsi="Times New Roman"/>
                <w:sz w:val="24"/>
                <w:szCs w:val="24"/>
                <w:lang w:val="uk-UA"/>
              </w:rPr>
              <w:t>крюшонниці</w:t>
            </w:r>
            <w:proofErr w:type="spellEnd"/>
            <w:r w:rsidRPr="00A07591">
              <w:rPr>
                <w:rFonts w:ascii="Times New Roman" w:eastAsia="Times New Roman" w:hAnsi="Times New Roman"/>
                <w:sz w:val="24"/>
                <w:szCs w:val="24"/>
                <w:lang w:val="uk-UA"/>
              </w:rPr>
              <w:t xml:space="preserve"> з кришкою, розливальної ложки, яка також буває скляною, підставки і комплекту  скляних крюшон них чашок з блюдцями. Бувають виготовлені з кришталю, вони служать прикрасою будь – якого святкового столу. </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Креманка</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100 - 500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Для десертних страв, фруктових салатів, коктейлів –салатів та деяких коктейлів, які зручніше їсти ложкою.</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Розетки</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90</w:t>
            </w: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Для подачі варення, меду, цукру та невеликої кількості  гарніру до коктейлів.</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Вазочки для квітів</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Форма, колір, розміри – найрізноманітніші</w:t>
            </w:r>
          </w:p>
        </w:tc>
      </w:tr>
      <w:tr w:rsidR="004D44E7" w:rsidRPr="00A07591" w:rsidTr="00D659E6">
        <w:tc>
          <w:tcPr>
            <w:tcW w:w="1526"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Комплект для спецій</w:t>
            </w:r>
          </w:p>
        </w:tc>
        <w:tc>
          <w:tcPr>
            <w:tcW w:w="2835"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center"/>
              <w:rPr>
                <w:rFonts w:ascii="Times New Roman" w:eastAsia="Times New Roman" w:hAnsi="Times New Roman"/>
                <w:sz w:val="24"/>
                <w:szCs w:val="24"/>
                <w:lang w:val="uk-UA"/>
              </w:rPr>
            </w:pPr>
          </w:p>
        </w:tc>
        <w:tc>
          <w:tcPr>
            <w:tcW w:w="4218" w:type="dxa"/>
            <w:tcBorders>
              <w:top w:val="single" w:sz="4" w:space="0" w:color="000000"/>
              <w:left w:val="single" w:sz="4" w:space="0" w:color="000000"/>
              <w:bottom w:val="single" w:sz="4" w:space="0" w:color="000000"/>
              <w:right w:val="single" w:sz="4" w:space="0" w:color="000000"/>
            </w:tcBorders>
          </w:tcPr>
          <w:p w:rsidR="004D44E7" w:rsidRPr="00A07591" w:rsidRDefault="004D44E7" w:rsidP="00D659E6">
            <w:pPr>
              <w:spacing w:after="0" w:line="240" w:lineRule="auto"/>
              <w:jc w:val="both"/>
              <w:rPr>
                <w:rFonts w:ascii="Times New Roman" w:eastAsia="Times New Roman" w:hAnsi="Times New Roman"/>
                <w:sz w:val="24"/>
                <w:szCs w:val="24"/>
                <w:lang w:val="uk-UA"/>
              </w:rPr>
            </w:pPr>
            <w:r w:rsidRPr="00A07591">
              <w:rPr>
                <w:rFonts w:ascii="Times New Roman" w:eastAsia="Times New Roman" w:hAnsi="Times New Roman"/>
                <w:sz w:val="24"/>
                <w:szCs w:val="24"/>
                <w:lang w:val="uk-UA"/>
              </w:rPr>
              <w:t>Форма, колір, розміри – найрізноманітніші</w:t>
            </w:r>
          </w:p>
        </w:tc>
      </w:tr>
    </w:tbl>
    <w:p w:rsidR="004D44E7" w:rsidRPr="00A07591" w:rsidRDefault="004D44E7" w:rsidP="004D44E7">
      <w:pPr>
        <w:spacing w:after="0" w:line="240" w:lineRule="auto"/>
        <w:rPr>
          <w:rFonts w:ascii="Times New Roman" w:hAnsi="Times New Roman"/>
          <w:sz w:val="28"/>
          <w:szCs w:val="28"/>
          <w:lang w:val="uk-UA"/>
        </w:rPr>
      </w:pPr>
    </w:p>
    <w:p w:rsidR="004D44E7" w:rsidRPr="00A07591" w:rsidRDefault="004D44E7">
      <w:pPr>
        <w:rPr>
          <w:lang w:val="uk-UA"/>
        </w:rPr>
      </w:pPr>
    </w:p>
    <w:sectPr w:rsidR="004D44E7" w:rsidRPr="00A07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E7"/>
    <w:rsid w:val="003B15B7"/>
    <w:rsid w:val="003D3475"/>
    <w:rsid w:val="004C353A"/>
    <w:rsid w:val="004D44E7"/>
    <w:rsid w:val="006E5731"/>
    <w:rsid w:val="00A07591"/>
    <w:rsid w:val="00E84DC8"/>
    <w:rsid w:val="00EE200C"/>
    <w:rsid w:val="00EE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E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E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28</Pages>
  <Words>9334</Words>
  <Characters>53204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2022-10-19T06:47:00Z</dcterms:created>
  <dcterms:modified xsi:type="dcterms:W3CDTF">2022-10-26T10:46:00Z</dcterms:modified>
</cp:coreProperties>
</file>